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F52CD" w14:textId="77777777" w:rsidR="004D1D25" w:rsidRDefault="004D1D25" w:rsidP="004D1D25">
      <w:pPr>
        <w:rPr>
          <w:rFonts w:asciiTheme="minorHAnsi" w:hAnsiTheme="minorHAnsi" w:cstheme="minorHAnsi"/>
          <w:b/>
          <w:sz w:val="36"/>
          <w:szCs w:val="32"/>
          <w:u w:val="single"/>
        </w:rPr>
      </w:pPr>
    </w:p>
    <w:p w14:paraId="5AD83619" w14:textId="77777777" w:rsidR="004D1D25" w:rsidRDefault="004D1D25" w:rsidP="00022AD5">
      <w:pPr>
        <w:jc w:val="center"/>
        <w:rPr>
          <w:rFonts w:asciiTheme="minorHAnsi" w:hAnsiTheme="minorHAnsi" w:cstheme="minorHAnsi"/>
          <w:b/>
          <w:sz w:val="36"/>
          <w:szCs w:val="32"/>
          <w:u w:val="single"/>
        </w:rPr>
      </w:pPr>
    </w:p>
    <w:p w14:paraId="33A03CB1" w14:textId="77777777" w:rsidR="00022AD5" w:rsidRDefault="00022AD5" w:rsidP="00022AD5">
      <w:pPr>
        <w:jc w:val="center"/>
        <w:rPr>
          <w:rFonts w:asciiTheme="minorHAnsi" w:hAnsiTheme="minorHAnsi" w:cstheme="minorHAnsi"/>
          <w:b/>
          <w:sz w:val="36"/>
          <w:szCs w:val="32"/>
          <w:u w:val="single"/>
        </w:rPr>
      </w:pPr>
      <w:r>
        <w:rPr>
          <w:rFonts w:asciiTheme="minorHAnsi" w:hAnsiTheme="minorHAnsi" w:cstheme="minorHAnsi"/>
          <w:b/>
          <w:sz w:val="36"/>
          <w:szCs w:val="32"/>
          <w:u w:val="single"/>
        </w:rPr>
        <w:t>Serious Violence Prevention Project (Wales)</w:t>
      </w:r>
    </w:p>
    <w:p w14:paraId="25452373" w14:textId="77777777" w:rsidR="00022AD5" w:rsidRPr="00561F37" w:rsidRDefault="00022AD5" w:rsidP="00022AD5">
      <w:pPr>
        <w:jc w:val="center"/>
        <w:rPr>
          <w:rFonts w:asciiTheme="minorHAnsi" w:hAnsiTheme="minorHAnsi" w:cstheme="minorHAnsi"/>
          <w:b/>
          <w:sz w:val="36"/>
          <w:szCs w:val="32"/>
          <w:u w:val="single"/>
        </w:rPr>
      </w:pPr>
    </w:p>
    <w:p w14:paraId="686DC1C0" w14:textId="77777777" w:rsidR="00022AD5" w:rsidRPr="00561F37" w:rsidRDefault="00022AD5" w:rsidP="00022AD5">
      <w:pPr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561F37">
        <w:rPr>
          <w:rFonts w:asciiTheme="minorHAnsi" w:hAnsiTheme="minorHAnsi" w:cstheme="minorHAnsi"/>
          <w:b/>
          <w:sz w:val="28"/>
          <w:szCs w:val="32"/>
          <w:u w:val="single"/>
        </w:rPr>
        <w:t>Community Funding Application Form</w:t>
      </w:r>
    </w:p>
    <w:p w14:paraId="55AECDD2" w14:textId="77777777" w:rsidR="00022AD5" w:rsidRPr="00561F37" w:rsidRDefault="00022AD5" w:rsidP="00022AD5">
      <w:pPr>
        <w:rPr>
          <w:rFonts w:asciiTheme="minorHAnsi" w:hAnsiTheme="minorHAnsi" w:cstheme="minorHAnsi"/>
          <w:b/>
          <w:szCs w:val="28"/>
        </w:rPr>
      </w:pPr>
    </w:p>
    <w:p w14:paraId="2E1AE0C9" w14:textId="77777777" w:rsidR="00022AD5" w:rsidRPr="009561B8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>Summary information</w:t>
      </w:r>
    </w:p>
    <w:p w14:paraId="582E3D49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949"/>
      </w:tblGrid>
      <w:tr w:rsidR="00022AD5" w:rsidRPr="00620C21" w14:paraId="14218D48" w14:textId="77777777" w:rsidTr="00B821BD"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F131" w14:textId="77777777" w:rsidR="00022AD5" w:rsidRPr="009E7048" w:rsidRDefault="00022AD5" w:rsidP="00B821BD">
            <w:pPr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9E7048">
              <w:rPr>
                <w:rFonts w:asciiTheme="minorHAnsi" w:hAnsiTheme="minorHAnsi" w:cstheme="minorHAnsi"/>
                <w:b/>
              </w:rPr>
              <w:t>Name of lead organisation: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85D8" w14:textId="77777777" w:rsidR="00022AD5" w:rsidRPr="00620C21" w:rsidRDefault="00022AD5" w:rsidP="00B821BD">
            <w:pPr>
              <w:rPr>
                <w:rFonts w:asciiTheme="minorHAnsi" w:hAnsiTheme="minorHAnsi" w:cstheme="minorHAnsi"/>
              </w:rPr>
            </w:pPr>
          </w:p>
        </w:tc>
      </w:tr>
      <w:tr w:rsidR="00022AD5" w:rsidRPr="00620C21" w14:paraId="65198629" w14:textId="77777777" w:rsidTr="00B821BD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D1FB" w14:textId="77777777" w:rsidR="00022AD5" w:rsidRPr="009E7048" w:rsidRDefault="00022AD5" w:rsidP="00B821BD">
            <w:pPr>
              <w:rPr>
                <w:rFonts w:asciiTheme="minorHAnsi" w:hAnsiTheme="minorHAnsi" w:cstheme="minorHAnsi"/>
                <w:b/>
              </w:rPr>
            </w:pPr>
            <w:r w:rsidRPr="009E7048">
              <w:rPr>
                <w:rFonts w:asciiTheme="minorHAnsi" w:hAnsiTheme="minorHAnsi" w:cstheme="minorHAnsi"/>
                <w:b/>
              </w:rPr>
              <w:t>Other partners: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6752" w14:textId="77777777" w:rsidR="00022AD5" w:rsidRPr="00620C21" w:rsidRDefault="00022AD5" w:rsidP="00B821BD">
            <w:pPr>
              <w:rPr>
                <w:rFonts w:asciiTheme="minorHAnsi" w:hAnsiTheme="minorHAnsi" w:cstheme="minorHAnsi"/>
              </w:rPr>
            </w:pPr>
          </w:p>
        </w:tc>
      </w:tr>
      <w:tr w:rsidR="00022AD5" w:rsidRPr="00620C21" w14:paraId="6D1E65D4" w14:textId="77777777" w:rsidTr="00B821BD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B6C7" w14:textId="77777777" w:rsidR="00022AD5" w:rsidRPr="009E7048" w:rsidRDefault="00022AD5" w:rsidP="00B821BD">
            <w:pPr>
              <w:rPr>
                <w:rFonts w:asciiTheme="minorHAnsi" w:hAnsiTheme="minorHAnsi" w:cstheme="minorHAnsi"/>
                <w:b/>
              </w:rPr>
            </w:pPr>
            <w:r w:rsidRPr="009E7048">
              <w:rPr>
                <w:rFonts w:asciiTheme="minorHAnsi" w:hAnsiTheme="minorHAnsi" w:cstheme="minorHAnsi"/>
                <w:b/>
              </w:rPr>
              <w:t>Total funding requested: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A8A3" w14:textId="77777777" w:rsidR="00022AD5" w:rsidRPr="00620C21" w:rsidRDefault="00022AD5" w:rsidP="00B821BD">
            <w:pPr>
              <w:rPr>
                <w:rFonts w:asciiTheme="minorHAnsi" w:hAnsiTheme="minorHAnsi" w:cstheme="minorHAnsi"/>
              </w:rPr>
            </w:pPr>
            <w:r w:rsidRPr="00620C21">
              <w:rPr>
                <w:rFonts w:asciiTheme="minorHAnsi" w:hAnsiTheme="minorHAnsi" w:cstheme="minorHAnsi"/>
              </w:rPr>
              <w:t>£</w:t>
            </w:r>
          </w:p>
        </w:tc>
      </w:tr>
      <w:tr w:rsidR="00022AD5" w:rsidRPr="00620C21" w14:paraId="4EFA3E46" w14:textId="77777777" w:rsidTr="00B821BD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7685" w14:textId="77777777" w:rsidR="00022AD5" w:rsidRPr="009E7048" w:rsidRDefault="00022AD5" w:rsidP="00B821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Revenue</w:t>
            </w:r>
            <w:r w:rsidRPr="009E7048">
              <w:rPr>
                <w:rFonts w:asciiTheme="minorHAnsi" w:hAnsiTheme="minorHAnsi" w:cstheme="minorHAnsi"/>
                <w:b/>
              </w:rPr>
              <w:t xml:space="preserve"> funding: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9393" w14:textId="77777777" w:rsidR="00022AD5" w:rsidRPr="00620C21" w:rsidRDefault="00022AD5" w:rsidP="00B821BD">
            <w:pPr>
              <w:rPr>
                <w:rFonts w:asciiTheme="minorHAnsi" w:hAnsiTheme="minorHAnsi" w:cstheme="minorHAnsi"/>
              </w:rPr>
            </w:pPr>
            <w:r w:rsidRPr="00620C21">
              <w:rPr>
                <w:rFonts w:asciiTheme="minorHAnsi" w:hAnsiTheme="minorHAnsi" w:cstheme="minorHAnsi"/>
              </w:rPr>
              <w:t>£</w:t>
            </w:r>
          </w:p>
        </w:tc>
      </w:tr>
      <w:tr w:rsidR="00022AD5" w:rsidRPr="00620C21" w14:paraId="25F569D8" w14:textId="77777777" w:rsidTr="00B821BD">
        <w:trPr>
          <w:trHeight w:val="263"/>
        </w:trPr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3F565" w14:textId="77777777" w:rsidR="00022AD5" w:rsidRPr="009E7048" w:rsidRDefault="00022AD5" w:rsidP="00B821BD">
            <w:pPr>
              <w:rPr>
                <w:rFonts w:asciiTheme="minorHAnsi" w:hAnsiTheme="minorHAnsi" w:cstheme="minorHAnsi"/>
                <w:b/>
              </w:rPr>
            </w:pPr>
            <w:r w:rsidRPr="009E7048">
              <w:rPr>
                <w:rFonts w:asciiTheme="minorHAnsi" w:hAnsiTheme="minorHAnsi" w:cstheme="minorHAnsi"/>
                <w:b/>
              </w:rPr>
              <w:t>Capital funding: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0818" w14:textId="77777777" w:rsidR="00022AD5" w:rsidRPr="00620C21" w:rsidRDefault="00022AD5" w:rsidP="00B821BD">
            <w:pPr>
              <w:rPr>
                <w:rFonts w:asciiTheme="minorHAnsi" w:hAnsiTheme="minorHAnsi" w:cstheme="minorHAnsi"/>
              </w:rPr>
            </w:pPr>
            <w:r w:rsidRPr="00620C21">
              <w:rPr>
                <w:rFonts w:asciiTheme="minorHAnsi" w:hAnsiTheme="minorHAnsi" w:cstheme="minorHAnsi"/>
              </w:rPr>
              <w:t>£</w:t>
            </w:r>
          </w:p>
        </w:tc>
      </w:tr>
      <w:tr w:rsidR="00022AD5" w:rsidRPr="00620C21" w14:paraId="21EAB5ED" w14:textId="77777777" w:rsidTr="00B821BD">
        <w:tc>
          <w:tcPr>
            <w:tcW w:w="4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5750" w14:textId="77777777" w:rsidR="00022AD5" w:rsidRPr="009E7048" w:rsidRDefault="00022AD5" w:rsidP="00B821BD">
            <w:pPr>
              <w:rPr>
                <w:rFonts w:asciiTheme="minorHAnsi" w:hAnsiTheme="minorHAnsi" w:cstheme="minorHAnsi"/>
                <w:b/>
              </w:rPr>
            </w:pPr>
            <w:r w:rsidRPr="009E7048">
              <w:rPr>
                <w:rFonts w:asciiTheme="minorHAnsi" w:hAnsiTheme="minorHAnsi" w:cstheme="minorHAnsi"/>
                <w:b/>
              </w:rPr>
              <w:t xml:space="preserve">Project timeframe (implementation to completion) </w:t>
            </w:r>
          </w:p>
          <w:p w14:paraId="03247BB9" w14:textId="77777777" w:rsidR="00022AD5" w:rsidRPr="009E7048" w:rsidRDefault="00022AD5" w:rsidP="00B821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0BA6" w14:textId="77777777" w:rsidR="00022AD5" w:rsidRPr="00620C21" w:rsidRDefault="00022AD5" w:rsidP="00B821BD">
            <w:pPr>
              <w:rPr>
                <w:rFonts w:asciiTheme="minorHAnsi" w:hAnsiTheme="minorHAnsi" w:cstheme="minorHAnsi"/>
              </w:rPr>
            </w:pPr>
          </w:p>
        </w:tc>
      </w:tr>
    </w:tbl>
    <w:p w14:paraId="44520EAD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B09EAED" w14:textId="77777777" w:rsidR="00022AD5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Section 1 – Organisation details and project summary</w:t>
      </w:r>
    </w:p>
    <w:p w14:paraId="66864509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022AD5" w:rsidRPr="00620C21" w14:paraId="048C2280" w14:textId="77777777" w:rsidTr="00B821BD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5A4A" w14:textId="77777777" w:rsidR="00022AD5" w:rsidRPr="00DE6B2A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1.1 – Project title</w:t>
            </w:r>
          </w:p>
          <w:p w14:paraId="297B9191" w14:textId="77777777" w:rsidR="00022AD5" w:rsidRPr="00DE6B2A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022AD5" w:rsidRPr="00620C21" w14:paraId="5A7BEF3B" w14:textId="77777777" w:rsidTr="00B821BD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2C2B" w14:textId="77777777" w:rsidR="00022AD5" w:rsidRPr="002E2319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</w:p>
          <w:p w14:paraId="13EF32C8" w14:textId="77777777" w:rsidR="00022AD5" w:rsidRPr="00254FAC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F959CB3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022AD5" w:rsidRPr="00620C21" w14:paraId="044FA313" w14:textId="77777777" w:rsidTr="00B821BD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58F2" w14:textId="77777777" w:rsidR="00022AD5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1.2 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Agencies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involved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- 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>Please identify th</w:t>
            </w:r>
            <w:r>
              <w:rPr>
                <w:rFonts w:asciiTheme="minorHAnsi" w:hAnsiTheme="minorHAnsi" w:cstheme="minorHAnsi"/>
                <w:i/>
                <w:szCs w:val="24"/>
              </w:rPr>
              <w:t>e lead organisation for this project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 xml:space="preserve">. Please also list other collaborating partners and/or other organisations involved.  </w:t>
            </w:r>
          </w:p>
          <w:p w14:paraId="40C5EE31" w14:textId="77777777" w:rsidR="00022AD5" w:rsidRPr="00DE6B2A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022AD5" w:rsidRPr="00620C21" w14:paraId="4411DDD7" w14:textId="77777777" w:rsidTr="00B821BD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B823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07B80550" w14:textId="77777777" w:rsidR="00022AD5" w:rsidRPr="00254FAC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</w:p>
          <w:p w14:paraId="39B0856F" w14:textId="77777777" w:rsidR="00022AD5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43FBD614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2F50A68B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7C78558C" w14:textId="77777777" w:rsidR="00022AD5" w:rsidRPr="00620C21" w:rsidRDefault="00022AD5" w:rsidP="00022AD5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022AD5" w:rsidRPr="00620C21" w14:paraId="31BE2DA2" w14:textId="77777777" w:rsidTr="00B821BD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D0E6" w14:textId="77777777" w:rsidR="00022AD5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1.3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– Project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summary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- 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>Please provide a brief summary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/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 xml:space="preserve"> description of the proposed activity </w:t>
            </w:r>
            <w:r>
              <w:rPr>
                <w:rFonts w:asciiTheme="minorHAnsi" w:hAnsiTheme="minorHAnsi" w:cstheme="minorHAnsi"/>
                <w:i/>
                <w:szCs w:val="24"/>
              </w:rPr>
              <w:t>you aim to deliver as part of this funding request.</w:t>
            </w:r>
          </w:p>
          <w:p w14:paraId="7C38D6E7" w14:textId="77777777" w:rsidR="00022AD5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(</w:t>
            </w:r>
            <w:proofErr w:type="gramStart"/>
            <w:r w:rsidRPr="00620C21">
              <w:rPr>
                <w:rFonts w:asciiTheme="minorHAnsi" w:hAnsiTheme="minorHAnsi" w:cstheme="minorHAnsi"/>
                <w:i/>
                <w:szCs w:val="24"/>
              </w:rPr>
              <w:t>no</w:t>
            </w:r>
            <w:proofErr w:type="gramEnd"/>
            <w:r w:rsidRPr="00620C21">
              <w:rPr>
                <w:rFonts w:asciiTheme="minorHAnsi" w:hAnsiTheme="minorHAnsi" w:cstheme="minorHAnsi"/>
                <w:i/>
                <w:szCs w:val="24"/>
              </w:rPr>
              <w:t xml:space="preserve"> more than </w:t>
            </w:r>
            <w:r>
              <w:rPr>
                <w:rFonts w:asciiTheme="minorHAnsi" w:hAnsiTheme="minorHAnsi" w:cstheme="minorHAnsi"/>
                <w:i/>
                <w:szCs w:val="24"/>
              </w:rPr>
              <w:t>300 words)</w:t>
            </w:r>
          </w:p>
          <w:p w14:paraId="2B994378" w14:textId="77777777" w:rsidR="00022AD5" w:rsidRPr="00DE6B2A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022AD5" w:rsidRPr="00620C21" w14:paraId="482E5DC5" w14:textId="77777777" w:rsidTr="00B821BD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6DED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012B0148" w14:textId="77777777" w:rsidR="00022AD5" w:rsidRPr="00254FAC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</w:p>
          <w:p w14:paraId="69DCD503" w14:textId="77777777" w:rsidR="00022AD5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57E4B439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7BE2D5BB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35D02BB4" w14:textId="77777777" w:rsidR="004D1D25" w:rsidRDefault="004D1D2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969C4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Section 2 –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Objectives &amp; Outcomes</w:t>
      </w:r>
    </w:p>
    <w:p w14:paraId="65CB41B8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22AD5" w:rsidRPr="00620C21" w14:paraId="463B623B" w14:textId="77777777" w:rsidTr="00B821BD">
        <w:tc>
          <w:tcPr>
            <w:tcW w:w="9606" w:type="dxa"/>
            <w:shd w:val="clear" w:color="auto" w:fill="B8CCE4" w:themeFill="accent1" w:themeFillTint="66"/>
          </w:tcPr>
          <w:p w14:paraId="41A50E8E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90781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2.1 </w:t>
            </w:r>
            <w:r w:rsidRPr="0090781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u w:val="single"/>
              </w:rPr>
              <w:t>How</w:t>
            </w:r>
            <w:r w:rsidRPr="00907816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will your project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deliver against the objectives as set out in the SVPP guidelines?</w:t>
            </w:r>
          </w:p>
          <w:p w14:paraId="742C27D6" w14:textId="77777777" w:rsidR="00022AD5" w:rsidRPr="00FD6795" w:rsidRDefault="00022AD5" w:rsidP="00022AD5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FD6795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Delivering services to support and prevent young people from getting involved in crime by supporting positive activities; </w:t>
            </w:r>
          </w:p>
          <w:p w14:paraId="5D013D2B" w14:textId="77777777" w:rsidR="00022AD5" w:rsidRPr="00FD6795" w:rsidRDefault="00022AD5" w:rsidP="00022AD5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FD6795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Delivering positive outcomes for young people, focused on addressing risk factors which are linked to serious violence; </w:t>
            </w:r>
          </w:p>
          <w:p w14:paraId="1394815A" w14:textId="77777777" w:rsidR="00022AD5" w:rsidRPr="00FD6795" w:rsidRDefault="00022AD5" w:rsidP="00022AD5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FD6795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Building on, and developing, our understanding of what works in practice for tacking these risks factors; </w:t>
            </w:r>
          </w:p>
          <w:p w14:paraId="43330E4C" w14:textId="77777777" w:rsidR="00022AD5" w:rsidRPr="00FD6795" w:rsidRDefault="00022AD5" w:rsidP="00022AD5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FD6795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Driving improved local, multi-agency partnership working; and most crucially, </w:t>
            </w:r>
          </w:p>
          <w:p w14:paraId="18B840B8" w14:textId="77777777" w:rsidR="00022AD5" w:rsidRPr="00FD6795" w:rsidRDefault="00022AD5" w:rsidP="00022AD5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FD6795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Reducing the levels of serious violence and crime. </w:t>
            </w:r>
          </w:p>
          <w:p w14:paraId="6F9794C7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</w:rPr>
            </w:pPr>
            <w:r w:rsidRPr="00907816" w:rsidDel="0098751F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2110C3"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</w:rPr>
              <w:t>(</w:t>
            </w:r>
            <w:proofErr w:type="gramStart"/>
            <w:r w:rsidRPr="002110C3"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</w:rPr>
              <w:t>no</w:t>
            </w:r>
            <w:proofErr w:type="gramEnd"/>
            <w:r w:rsidRPr="002110C3"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</w:rPr>
              <w:t xml:space="preserve"> more than 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</w:rPr>
              <w:t>6</w:t>
            </w:r>
            <w:r w:rsidRPr="002110C3"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</w:rPr>
              <w:t>00 words)</w:t>
            </w:r>
          </w:p>
          <w:p w14:paraId="25339081" w14:textId="77777777" w:rsidR="00022AD5" w:rsidRPr="00620C21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022AD5" w:rsidRPr="00620C21" w14:paraId="2F5A7AED" w14:textId="77777777" w:rsidTr="00B821BD">
        <w:tc>
          <w:tcPr>
            <w:tcW w:w="9606" w:type="dxa"/>
          </w:tcPr>
          <w:p w14:paraId="6F344234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42DCBDC0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29684824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20A45B4E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5C4F8B16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7297BD54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424746C3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43727B6F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19F62DF0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144D1726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6C7DC0CD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3D2A92B7" w14:textId="77777777" w:rsidR="00022AD5" w:rsidRDefault="00022AD5" w:rsidP="00022AD5">
      <w:pPr>
        <w:rPr>
          <w:rFonts w:asciiTheme="minorHAnsi" w:hAnsiTheme="minorHAnsi" w:cstheme="minorHAnsi"/>
          <w:i/>
          <w:sz w:val="22"/>
        </w:rPr>
      </w:pPr>
    </w:p>
    <w:p w14:paraId="254B4E4C" w14:textId="77777777" w:rsidR="00022AD5" w:rsidRPr="00620C21" w:rsidRDefault="00022AD5" w:rsidP="00022AD5">
      <w:pPr>
        <w:rPr>
          <w:rFonts w:asciiTheme="minorHAnsi" w:hAnsiTheme="minorHAnsi" w:cstheme="minorHAnsi"/>
          <w:i/>
          <w:sz w:val="22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022AD5" w:rsidRPr="00620C21" w14:paraId="36E8FB32" w14:textId="77777777" w:rsidTr="00B821BD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8EF4" w14:textId="77777777" w:rsidR="00022AD5" w:rsidRDefault="00022AD5" w:rsidP="00B821BD">
            <w:pPr>
              <w:rPr>
                <w:b/>
                <w:color w:val="1F497D"/>
                <w:sz w:val="20"/>
                <w:szCs w:val="20"/>
              </w:rPr>
            </w:pPr>
            <w:r w:rsidRPr="005F6EF9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2.2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FD6795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Please describe how the proposed project will enable Young People accessing it to achieve one or more of the outcomes outlined below?</w:t>
            </w:r>
            <w:r>
              <w:rPr>
                <w:b/>
                <w:color w:val="1F497D"/>
                <w:sz w:val="20"/>
                <w:szCs w:val="20"/>
              </w:rPr>
              <w:t xml:space="preserve">  </w:t>
            </w:r>
          </w:p>
          <w:p w14:paraId="1E03FC36" w14:textId="77777777" w:rsidR="00022AD5" w:rsidRPr="00FD6795" w:rsidRDefault="00022AD5" w:rsidP="00022AD5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FD6795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 xml:space="preserve">Young people will be able to identify positive aspirations and goals </w:t>
            </w:r>
          </w:p>
          <w:p w14:paraId="19EF67BB" w14:textId="77777777" w:rsidR="00022AD5" w:rsidRPr="00FD6795" w:rsidRDefault="00022AD5" w:rsidP="00022AD5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FD6795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Young people will feel safer</w:t>
            </w:r>
          </w:p>
          <w:p w14:paraId="106B28AF" w14:textId="77777777" w:rsidR="00022AD5" w:rsidRPr="00FD6795" w:rsidRDefault="00022AD5" w:rsidP="00022AD5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FD6795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Young people will have improved well-being</w:t>
            </w:r>
          </w:p>
          <w:p w14:paraId="7A047A71" w14:textId="77777777" w:rsidR="00022AD5" w:rsidRPr="00FD6795" w:rsidRDefault="00022AD5" w:rsidP="00022AD5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FD6795"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  <w:t>Young people will be better informed as to where to seek support</w:t>
            </w:r>
          </w:p>
          <w:p w14:paraId="18DA3C16" w14:textId="77777777" w:rsidR="00022AD5" w:rsidRDefault="00022AD5" w:rsidP="00B821BD">
            <w:pPr>
              <w:rPr>
                <w:rFonts w:asciiTheme="minorHAnsi" w:hAnsiTheme="minorHAnsi" w:cstheme="minorHAnsi"/>
                <w:i/>
                <w:szCs w:val="24"/>
                <w:shd w:val="clear" w:color="auto" w:fill="B8CCE4" w:themeFill="accent1" w:themeFillTint="66"/>
              </w:rPr>
            </w:pPr>
            <w:r w:rsidRPr="00DE6B2A">
              <w:rPr>
                <w:rFonts w:asciiTheme="minorHAnsi" w:hAnsiTheme="minorHAnsi" w:cstheme="minorHAnsi"/>
                <w:i/>
                <w:szCs w:val="24"/>
                <w:shd w:val="clear" w:color="auto" w:fill="B8CCE4" w:themeFill="accent1" w:themeFillTint="66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szCs w:val="24"/>
                <w:shd w:val="clear" w:color="auto" w:fill="B8CCE4" w:themeFill="accent1" w:themeFillTint="66"/>
              </w:rPr>
              <w:t>no</w:t>
            </w:r>
            <w:proofErr w:type="gramEnd"/>
            <w:r>
              <w:rPr>
                <w:rFonts w:asciiTheme="minorHAnsi" w:hAnsiTheme="minorHAnsi" w:cstheme="minorHAnsi"/>
                <w:i/>
                <w:szCs w:val="24"/>
                <w:shd w:val="clear" w:color="auto" w:fill="B8CCE4" w:themeFill="accent1" w:themeFillTint="66"/>
              </w:rPr>
              <w:t xml:space="preserve"> more than 6</w:t>
            </w:r>
            <w:r w:rsidRPr="00DE6B2A">
              <w:rPr>
                <w:rFonts w:asciiTheme="minorHAnsi" w:hAnsiTheme="minorHAnsi" w:cstheme="minorHAnsi"/>
                <w:i/>
                <w:szCs w:val="24"/>
                <w:shd w:val="clear" w:color="auto" w:fill="B8CCE4" w:themeFill="accent1" w:themeFillTint="66"/>
              </w:rPr>
              <w:t>00 words)</w:t>
            </w:r>
          </w:p>
          <w:p w14:paraId="073FD55D" w14:textId="77777777" w:rsidR="00022AD5" w:rsidRPr="00620C21" w:rsidRDefault="00022AD5" w:rsidP="00B821BD">
            <w:pPr>
              <w:rPr>
                <w:rFonts w:asciiTheme="minorHAnsi" w:hAnsiTheme="minorHAnsi" w:cstheme="minorHAnsi"/>
              </w:rPr>
            </w:pPr>
          </w:p>
        </w:tc>
      </w:tr>
      <w:tr w:rsidR="00022AD5" w:rsidRPr="00620C21" w14:paraId="351D042A" w14:textId="77777777" w:rsidTr="00B821BD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7FAA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58A34FB5" w14:textId="77777777" w:rsidR="00022AD5" w:rsidRPr="00620C21" w:rsidRDefault="00022AD5" w:rsidP="00B821BD">
            <w:pPr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</w:rPr>
            </w:pPr>
          </w:p>
          <w:p w14:paraId="0C35C061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521F2C1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26A7B5B" w14:textId="77777777" w:rsidR="00022AD5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A0B1019" w14:textId="77777777" w:rsidR="00022AD5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5757836" w14:textId="77777777" w:rsidR="00022AD5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6917407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5358E02" w14:textId="77777777" w:rsidR="00022AD5" w:rsidRDefault="00022AD5" w:rsidP="00022AD5">
      <w:pPr>
        <w:rPr>
          <w:rFonts w:asciiTheme="minorHAnsi" w:hAnsiTheme="minorHAnsi" w:cstheme="minorHAnsi"/>
          <w:sz w:val="22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022AD5" w:rsidRPr="00620C21" w14:paraId="5452D87F" w14:textId="77777777" w:rsidTr="00B821BD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B8E4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2.3 Demonstrate </w:t>
            </w:r>
            <w:r w:rsidRPr="001B3B0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u w:val="single"/>
              </w:rPr>
              <w:t>why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there is a need for your project, either locally or regionally and how it meets this need? With whom have you consulted in developing this project?</w:t>
            </w:r>
          </w:p>
          <w:p w14:paraId="24E2FEB0" w14:textId="77777777" w:rsidR="00022AD5" w:rsidRDefault="00022AD5" w:rsidP="00B821B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</w:rPr>
              <w:t>(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</w:rPr>
              <w:t>no</w:t>
            </w:r>
            <w:proofErr w:type="gramEnd"/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</w:rPr>
              <w:t xml:space="preserve"> more than 300 words)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</w:p>
          <w:p w14:paraId="33516315" w14:textId="77777777" w:rsidR="00022AD5" w:rsidRPr="00620C21" w:rsidRDefault="00022AD5" w:rsidP="00B821BD">
            <w:pPr>
              <w:rPr>
                <w:rFonts w:asciiTheme="minorHAnsi" w:hAnsiTheme="minorHAnsi" w:cstheme="minorHAnsi"/>
              </w:rPr>
            </w:pPr>
          </w:p>
        </w:tc>
      </w:tr>
      <w:tr w:rsidR="00022AD5" w:rsidRPr="00620C21" w14:paraId="1CBDF6C4" w14:textId="77777777" w:rsidTr="00B821BD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5F00" w14:textId="77777777" w:rsidR="00022AD5" w:rsidRPr="00C4539F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</w:p>
          <w:p w14:paraId="387134D4" w14:textId="77777777" w:rsidR="00022AD5" w:rsidRPr="00C4539F" w:rsidRDefault="00022AD5" w:rsidP="00B821BD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highlight w:val="yellow"/>
              </w:rPr>
            </w:pPr>
          </w:p>
          <w:p w14:paraId="6A047AD6" w14:textId="77777777" w:rsidR="00022AD5" w:rsidRPr="00C4539F" w:rsidRDefault="00022AD5" w:rsidP="00B821BD">
            <w:pPr>
              <w:rPr>
                <w:rFonts w:asciiTheme="minorHAnsi" w:hAnsiTheme="minorHAnsi" w:cstheme="minorHAnsi"/>
                <w:sz w:val="22"/>
              </w:rPr>
            </w:pPr>
          </w:p>
          <w:p w14:paraId="48E94B11" w14:textId="77777777" w:rsidR="00022AD5" w:rsidRPr="00C4539F" w:rsidRDefault="00022AD5" w:rsidP="00B821B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8F1B786" w14:textId="77777777" w:rsidR="00022AD5" w:rsidRPr="00C4539F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C1A5C2F" w14:textId="77777777" w:rsidR="00022AD5" w:rsidRPr="00C4539F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A4F3C03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EB06F1B" w14:textId="77777777" w:rsidR="00022AD5" w:rsidRDefault="00022AD5" w:rsidP="00022AD5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1A3379A" w14:textId="77777777" w:rsidR="00022AD5" w:rsidRPr="00620C21" w:rsidRDefault="00022AD5" w:rsidP="00022AD5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Section 3 - </w:t>
      </w: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>Funding Required</w:t>
      </w:r>
    </w:p>
    <w:p w14:paraId="3D98CBCA" w14:textId="77777777" w:rsidR="00022AD5" w:rsidRPr="00620C21" w:rsidRDefault="00022AD5" w:rsidP="00022AD5">
      <w:pPr>
        <w:rPr>
          <w:rFonts w:asciiTheme="minorHAnsi" w:hAnsiTheme="minorHAnsi" w:cstheme="minorHAnsi"/>
          <w:i/>
          <w:szCs w:val="24"/>
        </w:rPr>
      </w:pPr>
      <w:r w:rsidRPr="00620C21">
        <w:rPr>
          <w:rFonts w:asciiTheme="minorHAnsi" w:hAnsiTheme="minorHAnsi" w:cstheme="minorHAnsi"/>
          <w:i/>
          <w:szCs w:val="24"/>
        </w:rPr>
        <w:t xml:space="preserve">Please insert: </w:t>
      </w:r>
    </w:p>
    <w:p w14:paraId="29CECABE" w14:textId="77777777" w:rsidR="00022AD5" w:rsidRPr="00620C21" w:rsidRDefault="00022AD5" w:rsidP="00022AD5">
      <w:pPr>
        <w:numPr>
          <w:ilvl w:val="0"/>
          <w:numId w:val="1"/>
        </w:numPr>
        <w:rPr>
          <w:rFonts w:asciiTheme="minorHAnsi" w:hAnsiTheme="minorHAnsi" w:cstheme="minorHAnsi"/>
          <w:i/>
          <w:szCs w:val="24"/>
        </w:rPr>
      </w:pPr>
      <w:r w:rsidRPr="00620C21">
        <w:rPr>
          <w:rFonts w:asciiTheme="minorHAnsi" w:hAnsiTheme="minorHAnsi" w:cstheme="minorHAnsi"/>
          <w:i/>
          <w:szCs w:val="24"/>
        </w:rPr>
        <w:t>A figure for the</w:t>
      </w:r>
      <w:r>
        <w:rPr>
          <w:rFonts w:asciiTheme="minorHAnsi" w:hAnsiTheme="minorHAnsi" w:cstheme="minorHAnsi"/>
          <w:i/>
          <w:szCs w:val="24"/>
        </w:rPr>
        <w:t xml:space="preserve"> total amount requested and over what period of time.</w:t>
      </w:r>
    </w:p>
    <w:p w14:paraId="7D44A400" w14:textId="77777777" w:rsidR="00022AD5" w:rsidRPr="00620C21" w:rsidRDefault="00022AD5" w:rsidP="00022AD5">
      <w:pPr>
        <w:numPr>
          <w:ilvl w:val="0"/>
          <w:numId w:val="1"/>
        </w:numPr>
        <w:rPr>
          <w:rFonts w:asciiTheme="minorHAnsi" w:hAnsiTheme="minorHAnsi" w:cstheme="minorHAnsi"/>
          <w:i/>
          <w:szCs w:val="24"/>
        </w:rPr>
      </w:pPr>
      <w:r w:rsidRPr="00620C21">
        <w:rPr>
          <w:rFonts w:asciiTheme="minorHAnsi" w:hAnsiTheme="minorHAnsi" w:cstheme="minorHAnsi"/>
          <w:i/>
          <w:szCs w:val="24"/>
        </w:rPr>
        <w:t>Details of how this is broken down across your p</w:t>
      </w:r>
      <w:r>
        <w:rPr>
          <w:rFonts w:asciiTheme="minorHAnsi" w:hAnsiTheme="minorHAnsi" w:cstheme="minorHAnsi"/>
          <w:i/>
          <w:szCs w:val="24"/>
        </w:rPr>
        <w:t xml:space="preserve">lanned activities and whether </w:t>
      </w:r>
      <w:r w:rsidRPr="00620C21">
        <w:rPr>
          <w:rFonts w:asciiTheme="minorHAnsi" w:hAnsiTheme="minorHAnsi" w:cstheme="minorHAnsi"/>
          <w:i/>
          <w:szCs w:val="24"/>
        </w:rPr>
        <w:t>spend are</w:t>
      </w:r>
      <w:r>
        <w:rPr>
          <w:rFonts w:asciiTheme="minorHAnsi" w:hAnsiTheme="minorHAnsi" w:cstheme="minorHAnsi"/>
          <w:i/>
          <w:szCs w:val="24"/>
        </w:rPr>
        <w:t xml:space="preserve"> revenue</w:t>
      </w:r>
      <w:r w:rsidRPr="00620C21">
        <w:rPr>
          <w:rFonts w:asciiTheme="minorHAnsi" w:hAnsiTheme="minorHAnsi" w:cstheme="minorHAnsi"/>
          <w:i/>
          <w:szCs w:val="24"/>
        </w:rPr>
        <w:t xml:space="preserve"> or capital. </w:t>
      </w:r>
    </w:p>
    <w:p w14:paraId="4D54910E" w14:textId="77777777" w:rsidR="00022AD5" w:rsidRPr="00620C21" w:rsidRDefault="00022AD5" w:rsidP="00022AD5">
      <w:pPr>
        <w:rPr>
          <w:rFonts w:asciiTheme="minorHAnsi" w:hAnsiTheme="minorHAnsi" w:cstheme="minorHAnsi"/>
          <w:szCs w:val="24"/>
          <w:u w:val="single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4"/>
        <w:gridCol w:w="2097"/>
        <w:gridCol w:w="2069"/>
      </w:tblGrid>
      <w:tr w:rsidR="00022AD5" w:rsidRPr="00620C21" w14:paraId="7DE8CE29" w14:textId="77777777" w:rsidTr="00B821BD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A612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3.1 – Funding requested for 2019/2020</w:t>
            </w:r>
          </w:p>
        </w:tc>
      </w:tr>
      <w:tr w:rsidR="00022AD5" w:rsidRPr="00620C21" w14:paraId="26B41651" w14:textId="77777777" w:rsidTr="00B821BD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01FD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Total requested: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33EF" w14:textId="77777777" w:rsidR="00022AD5" w:rsidRPr="009F64B9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F64B9">
              <w:rPr>
                <w:rFonts w:asciiTheme="minorHAnsi" w:hAnsiTheme="minorHAnsi" w:cstheme="minorHAnsi"/>
                <w:b/>
                <w:szCs w:val="24"/>
              </w:rPr>
              <w:t>£</w:t>
            </w:r>
          </w:p>
        </w:tc>
      </w:tr>
      <w:tr w:rsidR="00022AD5" w:rsidRPr="00620C21" w14:paraId="40592ECE" w14:textId="77777777" w:rsidTr="00B821BD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E7A2" w14:textId="77777777" w:rsidR="00022AD5" w:rsidRPr="004756FD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756FD">
              <w:rPr>
                <w:rFonts w:asciiTheme="minorHAnsi" w:hAnsiTheme="minorHAnsi" w:cstheme="minorHAnsi"/>
                <w:b/>
                <w:szCs w:val="24"/>
              </w:rPr>
              <w:t>Activity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1342" w14:textId="77777777" w:rsidR="00022AD5" w:rsidRPr="004756FD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756FD">
              <w:rPr>
                <w:rFonts w:asciiTheme="minorHAnsi" w:hAnsiTheme="minorHAnsi" w:cstheme="minorHAnsi"/>
                <w:b/>
                <w:szCs w:val="24"/>
              </w:rPr>
              <w:t>Cost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A9EA" w14:textId="77777777" w:rsidR="00022AD5" w:rsidRPr="004756FD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Revenue</w:t>
            </w:r>
            <w:r w:rsidRPr="004756FD">
              <w:rPr>
                <w:rFonts w:asciiTheme="minorHAnsi" w:hAnsiTheme="minorHAnsi" w:cstheme="minorHAnsi"/>
                <w:b/>
                <w:szCs w:val="24"/>
              </w:rPr>
              <w:t>/Capital</w:t>
            </w:r>
          </w:p>
        </w:tc>
      </w:tr>
      <w:tr w:rsidR="00022AD5" w:rsidRPr="00620C21" w14:paraId="6CEBCC21" w14:textId="77777777" w:rsidTr="00B821BD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628A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0979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296C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022AD5" w:rsidRPr="00620C21" w14:paraId="4144A0F2" w14:textId="77777777" w:rsidTr="00B821BD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FB29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2065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ADFE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022AD5" w:rsidRPr="00620C21" w14:paraId="6F98AF9C" w14:textId="77777777" w:rsidTr="00B821BD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3C2F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8981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D6B5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022AD5" w:rsidRPr="00620C21" w14:paraId="2219F5F1" w14:textId="77777777" w:rsidTr="00B821BD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F1AA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DDE6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A3E9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022AD5" w:rsidRPr="00620C21" w14:paraId="4EBB41C7" w14:textId="77777777" w:rsidTr="00B821BD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DF4A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F152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D604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022AD5" w:rsidRPr="00620C21" w14:paraId="44622AC6" w14:textId="77777777" w:rsidTr="00B821BD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3F8C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7F93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2092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022AD5" w:rsidRPr="00620C21" w14:paraId="4C74EC7E" w14:textId="77777777" w:rsidTr="00B821BD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CE71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76BA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A7D2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022AD5" w:rsidRPr="00620C21" w14:paraId="2AD479B9" w14:textId="77777777" w:rsidTr="00B821BD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895F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D50F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683C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022AD5" w:rsidRPr="00620C21" w14:paraId="181B8710" w14:textId="77777777" w:rsidTr="00B821BD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8354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EE2E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2B2E" w14:textId="77777777" w:rsidR="00022AD5" w:rsidRPr="00620C21" w:rsidRDefault="00022AD5" w:rsidP="00B821BD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022AD5" w:rsidRPr="00620C21" w14:paraId="5CCDCC70" w14:textId="77777777" w:rsidTr="00B821BD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93452" w14:textId="77777777" w:rsidR="00022AD5" w:rsidRPr="00EC64E3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C64E3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20E1" w14:textId="77777777" w:rsidR="00022AD5" w:rsidRPr="00EC64E3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C64E3">
              <w:rPr>
                <w:rFonts w:asciiTheme="minorHAnsi" w:hAnsiTheme="minorHAnsi" w:cstheme="minorHAnsi"/>
                <w:b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3193" w14:textId="77777777" w:rsidR="00022AD5" w:rsidRPr="00EC64E3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5E28BE3A" w14:textId="77777777" w:rsidR="00022AD5" w:rsidRDefault="00022AD5" w:rsidP="00022AD5">
      <w:pPr>
        <w:rPr>
          <w:rFonts w:asciiTheme="minorHAnsi" w:hAnsiTheme="minorHAnsi" w:cstheme="minorHAnsi"/>
          <w:szCs w:val="24"/>
          <w:u w:val="single"/>
        </w:rPr>
      </w:pPr>
    </w:p>
    <w:p w14:paraId="5C16933B" w14:textId="77777777" w:rsidR="00022AD5" w:rsidRPr="00620C21" w:rsidRDefault="00022AD5" w:rsidP="00022AD5">
      <w:pPr>
        <w:rPr>
          <w:rFonts w:asciiTheme="minorHAnsi" w:hAnsiTheme="minorHAnsi" w:cstheme="minorHAnsi"/>
          <w:szCs w:val="24"/>
          <w:u w:val="single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022AD5" w:rsidRPr="00620C21" w14:paraId="51E62B6D" w14:textId="77777777" w:rsidTr="00B821B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284E" w14:textId="77777777" w:rsidR="00022AD5" w:rsidRPr="00620C21" w:rsidRDefault="00022AD5" w:rsidP="00B82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3.2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Pr="00620C21">
              <w:rPr>
                <w:rFonts w:asciiTheme="minorHAnsi" w:hAnsiTheme="minorHAnsi" w:cstheme="minorHAnsi"/>
                <w:b/>
                <w:szCs w:val="24"/>
              </w:rPr>
              <w:t xml:space="preserve">– 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Details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of match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funding</w:t>
            </w:r>
          </w:p>
        </w:tc>
      </w:tr>
      <w:tr w:rsidR="00022AD5" w:rsidRPr="00620C21" w14:paraId="2C8E312F" w14:textId="77777777" w:rsidTr="00B821B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CE71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P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 xml:space="preserve">lease provide details of opportunities for matched funding that 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are already secured or that 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>you may explore to support this funding stream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(this can include in kind contributions)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>.</w:t>
            </w:r>
          </w:p>
          <w:p w14:paraId="1A28705D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1C6B52D0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5C54C3C9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AE7E823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DC152B1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601ACAB" w14:textId="77777777" w:rsidR="00022AD5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949F8BB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Section 4</w:t>
      </w: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Delivery</w:t>
      </w:r>
    </w:p>
    <w:p w14:paraId="55D80B41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022AD5" w:rsidRPr="00620C21" w14:paraId="16AB3730" w14:textId="77777777" w:rsidTr="00B821BD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96FA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620C21">
              <w:rPr>
                <w:rFonts w:asciiTheme="minorHAnsi" w:hAnsiTheme="minorHAnsi" w:cstheme="minorHAnsi"/>
                <w:b/>
                <w:szCs w:val="24"/>
              </w:rPr>
              <w:t xml:space="preserve">.1 – </w:t>
            </w:r>
            <w:r w:rsidRPr="009A6F90">
              <w:rPr>
                <w:rFonts w:asciiTheme="minorHAnsi" w:hAnsiTheme="minorHAnsi" w:cstheme="minorHAnsi"/>
                <w:b/>
                <w:szCs w:val="24"/>
              </w:rPr>
              <w:t xml:space="preserve">Please provide a delivery plan </w:t>
            </w:r>
            <w:r>
              <w:rPr>
                <w:rFonts w:asciiTheme="minorHAnsi" w:hAnsiTheme="minorHAnsi" w:cstheme="minorHAnsi"/>
                <w:b/>
                <w:szCs w:val="24"/>
              </w:rPr>
              <w:t>setting out key milestones and dates for the delivery of the project</w:t>
            </w:r>
            <w:r w:rsidRPr="00271102">
              <w:rPr>
                <w:rFonts w:asciiTheme="minorHAnsi" w:hAnsiTheme="minorHAnsi" w:cstheme="minorHAnsi"/>
                <w:b/>
                <w:szCs w:val="24"/>
              </w:rPr>
              <w:t>, including proposed governance arrangements,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and roles / responsibilities of the key personnel involved.</w:t>
            </w:r>
          </w:p>
          <w:p w14:paraId="6890D0E8" w14:textId="77777777" w:rsidR="00022AD5" w:rsidRPr="009A6F90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022AD5" w:rsidRPr="00620C21" w14:paraId="4EED8BF6" w14:textId="77777777" w:rsidTr="00B821BD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FD49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26B1B2FC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20C21">
              <w:rPr>
                <w:rFonts w:asciiTheme="minorHAnsi" w:hAnsiTheme="minorHAnsi" w:cstheme="minorHAnsi"/>
                <w:i/>
                <w:szCs w:val="24"/>
              </w:rPr>
              <w:t>.</w:t>
            </w:r>
          </w:p>
          <w:p w14:paraId="0A2C42BE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5F093AA7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001C0B63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</w:tbl>
    <w:p w14:paraId="0A1F42A6" w14:textId="77777777" w:rsidR="00022AD5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Section 5</w:t>
      </w: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Monitoring and </w:t>
      </w: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 xml:space="preserve">Evaluation </w:t>
      </w:r>
    </w:p>
    <w:p w14:paraId="6C4C99D7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022AD5" w:rsidRPr="00620C21" w14:paraId="11499107" w14:textId="77777777" w:rsidTr="00B821BD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CE82" w14:textId="77777777" w:rsidR="00022AD5" w:rsidRPr="00DC77F3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5.1</w:t>
            </w:r>
            <w:r w:rsidRPr="00DC77F3">
              <w:rPr>
                <w:rFonts w:asciiTheme="minorHAnsi" w:hAnsiTheme="minorHAnsi" w:cstheme="minorHAnsi"/>
                <w:b/>
                <w:szCs w:val="24"/>
              </w:rPr>
              <w:t xml:space="preserve"> – Please provide clear proposa</w:t>
            </w:r>
            <w:r>
              <w:rPr>
                <w:rFonts w:asciiTheme="minorHAnsi" w:hAnsiTheme="minorHAnsi" w:cstheme="minorHAnsi"/>
                <w:b/>
                <w:szCs w:val="24"/>
              </w:rPr>
              <w:t>ls for how outcomes from the project</w:t>
            </w:r>
            <w:r w:rsidRPr="00DC77F3">
              <w:rPr>
                <w:rFonts w:asciiTheme="minorHAnsi" w:hAnsiTheme="minorHAnsi" w:cstheme="minorHAnsi"/>
                <w:b/>
                <w:szCs w:val="24"/>
              </w:rPr>
              <w:t xml:space="preserve"> will be monitored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and measured, and how you plan to evaluate your project</w:t>
            </w:r>
            <w:r w:rsidRPr="00DC77F3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6D1D1F60" w14:textId="77777777" w:rsidR="00022AD5" w:rsidRPr="00E436C4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E436C4">
              <w:rPr>
                <w:rFonts w:asciiTheme="minorHAnsi" w:hAnsiTheme="minorHAnsi" w:cstheme="minorHAnsi"/>
                <w:i/>
                <w:szCs w:val="24"/>
              </w:rPr>
              <w:t>(</w:t>
            </w:r>
            <w:proofErr w:type="gramStart"/>
            <w:r w:rsidRPr="00E436C4">
              <w:rPr>
                <w:rFonts w:asciiTheme="minorHAnsi" w:hAnsiTheme="minorHAnsi" w:cstheme="minorHAnsi"/>
                <w:i/>
                <w:szCs w:val="24"/>
              </w:rPr>
              <w:t>no</w:t>
            </w:r>
            <w:proofErr w:type="gramEnd"/>
            <w:r w:rsidRPr="00E436C4">
              <w:rPr>
                <w:rFonts w:asciiTheme="minorHAnsi" w:hAnsiTheme="minorHAnsi" w:cstheme="minorHAnsi"/>
                <w:i/>
                <w:szCs w:val="24"/>
              </w:rPr>
              <w:t xml:space="preserve"> more than 500 words)</w:t>
            </w:r>
          </w:p>
        </w:tc>
      </w:tr>
      <w:tr w:rsidR="00022AD5" w:rsidRPr="00620C21" w14:paraId="3A70CEB6" w14:textId="77777777" w:rsidTr="00B821BD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636D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09EC3B0C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46A1E4CB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4BD32ABE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7F1BA38B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625E1A9B" w14:textId="77777777" w:rsidR="00022AD5" w:rsidRPr="00620C21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4F2FAA1D" w14:textId="77777777" w:rsidR="00022AD5" w:rsidRPr="00620C21" w:rsidRDefault="00022AD5" w:rsidP="00B821BD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29DF366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08F7A3B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B50EBC0" w14:textId="77777777" w:rsidR="00022AD5" w:rsidRPr="00620C21" w:rsidRDefault="00022AD5" w:rsidP="00B821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4B6EB2B" w14:textId="77777777" w:rsidR="00022AD5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8689C4C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Section 6</w:t>
      </w: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Sign off</w:t>
      </w:r>
    </w:p>
    <w:p w14:paraId="7040FAFB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022AD5" w:rsidRPr="00620C21" w14:paraId="5821E0D8" w14:textId="77777777" w:rsidTr="00022AD5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5431" w14:textId="77777777" w:rsidR="00022AD5" w:rsidRPr="00620C21" w:rsidRDefault="00022AD5" w:rsidP="00B821BD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D4F8996" w14:textId="77777777" w:rsidR="00022AD5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Please confirm that </w:t>
            </w:r>
            <w:proofErr w:type="gramStart"/>
            <w:r>
              <w:rPr>
                <w:rFonts w:asciiTheme="minorHAnsi" w:hAnsiTheme="minorHAnsi" w:cstheme="minorHAnsi"/>
                <w:i/>
                <w:szCs w:val="24"/>
              </w:rPr>
              <w:t>this project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 xml:space="preserve"> is signed off by </w:t>
            </w:r>
            <w:r>
              <w:rPr>
                <w:rFonts w:asciiTheme="minorHAnsi" w:hAnsiTheme="minorHAnsi" w:cstheme="minorHAnsi"/>
                <w:i/>
                <w:szCs w:val="24"/>
              </w:rPr>
              <w:t>your Chief Executive, Chief Officer or Chief Finance Officer</w:t>
            </w:r>
            <w:proofErr w:type="gramEnd"/>
            <w:r>
              <w:rPr>
                <w:rFonts w:asciiTheme="minorHAnsi" w:hAnsiTheme="minorHAnsi" w:cstheme="minorHAnsi"/>
                <w:i/>
                <w:szCs w:val="24"/>
              </w:rPr>
              <w:t>.</w:t>
            </w:r>
          </w:p>
          <w:p w14:paraId="0F5DF24C" w14:textId="77777777" w:rsidR="00022AD5" w:rsidRPr="00561979" w:rsidRDefault="00022AD5" w:rsidP="00B821BD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222506EF" w14:textId="77777777" w:rsidR="00022AD5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561979">
              <w:rPr>
                <w:rFonts w:asciiTheme="minorHAnsi" w:hAnsiTheme="minorHAnsi" w:cstheme="minorHAnsi"/>
                <w:szCs w:val="24"/>
              </w:rPr>
              <w:t>Lead Organisation</w:t>
            </w:r>
            <w:r>
              <w:rPr>
                <w:rFonts w:asciiTheme="minorHAnsi" w:hAnsiTheme="minorHAnsi" w:cstheme="minorHAnsi"/>
                <w:szCs w:val="24"/>
              </w:rPr>
              <w:t xml:space="preserve"> signature:</w:t>
            </w:r>
          </w:p>
          <w:p w14:paraId="0187B095" w14:textId="77777777" w:rsidR="00022AD5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</w:p>
          <w:p w14:paraId="4D8DE89E" w14:textId="77777777" w:rsidR="00022AD5" w:rsidRPr="00022AD5" w:rsidRDefault="00022AD5" w:rsidP="00B821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…..………………………………………………………………………………………………………………</w:t>
            </w:r>
          </w:p>
        </w:tc>
      </w:tr>
    </w:tbl>
    <w:p w14:paraId="26BBB5E8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A3E4D4A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Section 7</w:t>
      </w: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Contact Details</w:t>
      </w:r>
    </w:p>
    <w:p w14:paraId="1327D8B7" w14:textId="77777777" w:rsidR="00022AD5" w:rsidRPr="00620C21" w:rsidRDefault="00022AD5" w:rsidP="00022AD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022AD5" w:rsidRPr="000B62AB" w14:paraId="0D4FBEF3" w14:textId="77777777" w:rsidTr="00B821BD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AD3C" w14:textId="77777777" w:rsidR="00022AD5" w:rsidRPr="000B62AB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Pr="000B62AB">
              <w:rPr>
                <w:rFonts w:asciiTheme="minorHAnsi" w:hAnsiTheme="minorHAnsi" w:cstheme="minorHAnsi"/>
                <w:b/>
                <w:szCs w:val="24"/>
              </w:rPr>
              <w:t>.1 – Lead Organisation details</w:t>
            </w:r>
          </w:p>
        </w:tc>
      </w:tr>
      <w:tr w:rsidR="00022AD5" w:rsidRPr="000B62AB" w14:paraId="6C577C65" w14:textId="77777777" w:rsidTr="00022AD5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3656" w14:textId="77777777" w:rsidR="00022AD5" w:rsidRPr="000B62AB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Name:</w:t>
            </w:r>
          </w:p>
          <w:p w14:paraId="5DFA54B6" w14:textId="77777777" w:rsidR="00022AD5" w:rsidRPr="000B62AB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</w:p>
          <w:p w14:paraId="6790B14B" w14:textId="77777777" w:rsidR="00022AD5" w:rsidRPr="000B62AB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Phone:</w:t>
            </w:r>
          </w:p>
          <w:p w14:paraId="34EE68A8" w14:textId="77777777" w:rsidR="00022AD5" w:rsidRPr="000B62AB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</w:p>
          <w:p w14:paraId="3931C9C7" w14:textId="77777777" w:rsidR="00022AD5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Email:</w:t>
            </w:r>
          </w:p>
          <w:p w14:paraId="46169B7A" w14:textId="77777777" w:rsidR="00022AD5" w:rsidRPr="000B62AB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34C302A" w14:textId="77777777" w:rsidR="00022AD5" w:rsidRPr="000B62AB" w:rsidRDefault="00022AD5" w:rsidP="00022AD5">
      <w:pPr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022AD5" w:rsidRPr="000B62AB" w14:paraId="63CC77E4" w14:textId="77777777" w:rsidTr="00022AD5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B6AA" w14:textId="77777777" w:rsidR="00022AD5" w:rsidRPr="000B62AB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Pr="000B62AB">
              <w:rPr>
                <w:rFonts w:asciiTheme="minorHAnsi" w:hAnsiTheme="minorHAnsi" w:cstheme="minorHAnsi"/>
                <w:b/>
                <w:szCs w:val="24"/>
              </w:rPr>
              <w:t>.2 – Partner Organisation contact details</w:t>
            </w:r>
          </w:p>
        </w:tc>
      </w:tr>
      <w:tr w:rsidR="00022AD5" w:rsidRPr="000B62AB" w14:paraId="0A03521C" w14:textId="77777777" w:rsidTr="00022AD5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4164" w14:textId="77777777" w:rsidR="00022AD5" w:rsidRPr="000B62AB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Name:</w:t>
            </w:r>
          </w:p>
          <w:p w14:paraId="0E7971D2" w14:textId="77777777" w:rsidR="00022AD5" w:rsidRPr="000B62AB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</w:p>
          <w:p w14:paraId="64104C9E" w14:textId="77777777" w:rsidR="00022AD5" w:rsidRPr="000B62AB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Role:</w:t>
            </w:r>
          </w:p>
          <w:p w14:paraId="6058469A" w14:textId="77777777" w:rsidR="00022AD5" w:rsidRPr="000B62AB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</w:p>
          <w:p w14:paraId="35996FCB" w14:textId="77777777" w:rsidR="00022AD5" w:rsidRPr="000B62AB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Phone:</w:t>
            </w:r>
          </w:p>
          <w:p w14:paraId="5A627D29" w14:textId="77777777" w:rsidR="00022AD5" w:rsidRPr="000B62AB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</w:p>
          <w:p w14:paraId="0F687380" w14:textId="77777777" w:rsidR="00022AD5" w:rsidRPr="000B62AB" w:rsidRDefault="00022AD5" w:rsidP="00B821BD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Email:</w:t>
            </w:r>
          </w:p>
          <w:p w14:paraId="3523B4AA" w14:textId="77777777" w:rsidR="00022AD5" w:rsidRPr="000B62AB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5D6BC51" w14:textId="77777777" w:rsidR="00022AD5" w:rsidRPr="000B62AB" w:rsidRDefault="00022AD5" w:rsidP="00B821B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Signature:</w:t>
            </w:r>
          </w:p>
        </w:tc>
      </w:tr>
    </w:tbl>
    <w:p w14:paraId="3C71B81D" w14:textId="77777777" w:rsidR="00022AD5" w:rsidRDefault="00022AD5" w:rsidP="00022AD5">
      <w:pPr>
        <w:rPr>
          <w:rFonts w:asciiTheme="minorHAnsi" w:hAnsiTheme="minorHAnsi" w:cstheme="minorHAnsi"/>
          <w:b/>
          <w:szCs w:val="24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  <w:u w:val="single"/>
        </w:rPr>
        <w:t>For office use only</w:t>
      </w:r>
    </w:p>
    <w:p w14:paraId="71B1165C" w14:textId="77777777" w:rsidR="00022AD5" w:rsidRDefault="00022AD5" w:rsidP="00022AD5">
      <w:pPr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739"/>
      </w:tblGrid>
      <w:tr w:rsidR="00022AD5" w:rsidRPr="00AF0630" w14:paraId="7CA7B2F0" w14:textId="77777777" w:rsidTr="00022AD5">
        <w:trPr>
          <w:trHeight w:hRule="exact" w:val="564"/>
        </w:trPr>
        <w:tc>
          <w:tcPr>
            <w:tcW w:w="1725" w:type="dxa"/>
            <w:shd w:val="clear" w:color="auto" w:fill="B6DDE8" w:themeFill="accent5" w:themeFillTint="66"/>
            <w:vAlign w:val="center"/>
          </w:tcPr>
          <w:p w14:paraId="31B3C1DB" w14:textId="77777777" w:rsidR="00022AD5" w:rsidRPr="00E756A1" w:rsidRDefault="00022AD5" w:rsidP="00B821BD">
            <w:pPr>
              <w:rPr>
                <w:rFonts w:asciiTheme="minorHAnsi" w:hAnsiTheme="minorHAnsi"/>
                <w:b/>
                <w:szCs w:val="24"/>
              </w:rPr>
            </w:pPr>
            <w:r w:rsidRPr="00E756A1">
              <w:rPr>
                <w:rFonts w:asciiTheme="minorHAnsi" w:hAnsiTheme="minorHAnsi"/>
                <w:b/>
                <w:szCs w:val="24"/>
              </w:rPr>
              <w:t>Signature:</w:t>
            </w:r>
          </w:p>
        </w:tc>
        <w:tc>
          <w:tcPr>
            <w:tcW w:w="7739" w:type="dxa"/>
            <w:shd w:val="clear" w:color="auto" w:fill="auto"/>
          </w:tcPr>
          <w:p w14:paraId="5820C0E7" w14:textId="77777777" w:rsidR="00022AD5" w:rsidRPr="00E756A1" w:rsidRDefault="00022AD5" w:rsidP="00B821BD">
            <w:pPr>
              <w:rPr>
                <w:rFonts w:asciiTheme="minorHAnsi" w:hAnsiTheme="minorHAnsi"/>
                <w:szCs w:val="24"/>
              </w:rPr>
            </w:pPr>
          </w:p>
          <w:p w14:paraId="7B954FA8" w14:textId="77777777" w:rsidR="00022AD5" w:rsidRPr="00E756A1" w:rsidRDefault="00022AD5" w:rsidP="00B821BD">
            <w:pPr>
              <w:rPr>
                <w:rFonts w:asciiTheme="minorHAnsi" w:hAnsiTheme="minorHAnsi"/>
                <w:szCs w:val="24"/>
              </w:rPr>
            </w:pPr>
          </w:p>
          <w:p w14:paraId="2A1DD5E5" w14:textId="77777777" w:rsidR="00022AD5" w:rsidRPr="00E756A1" w:rsidRDefault="00022AD5" w:rsidP="00B821BD">
            <w:pPr>
              <w:rPr>
                <w:rFonts w:asciiTheme="minorHAnsi" w:hAnsiTheme="minorHAnsi"/>
                <w:szCs w:val="24"/>
              </w:rPr>
            </w:pPr>
          </w:p>
          <w:p w14:paraId="55A38164" w14:textId="77777777" w:rsidR="00022AD5" w:rsidRPr="00E756A1" w:rsidRDefault="00022AD5" w:rsidP="00B821BD">
            <w:pPr>
              <w:rPr>
                <w:rFonts w:asciiTheme="minorHAnsi" w:hAnsiTheme="minorHAnsi"/>
                <w:szCs w:val="24"/>
              </w:rPr>
            </w:pPr>
          </w:p>
        </w:tc>
      </w:tr>
      <w:tr w:rsidR="00022AD5" w:rsidRPr="00AF0630" w14:paraId="6FFC42B3" w14:textId="77777777" w:rsidTr="00022AD5">
        <w:trPr>
          <w:trHeight w:hRule="exact" w:val="698"/>
        </w:trPr>
        <w:tc>
          <w:tcPr>
            <w:tcW w:w="1725" w:type="dxa"/>
            <w:shd w:val="clear" w:color="auto" w:fill="B6DDE8" w:themeFill="accent5" w:themeFillTint="66"/>
            <w:vAlign w:val="center"/>
          </w:tcPr>
          <w:p w14:paraId="4888AAAE" w14:textId="77777777" w:rsidR="00022AD5" w:rsidRPr="00E756A1" w:rsidRDefault="00022AD5" w:rsidP="00B821BD">
            <w:pPr>
              <w:rPr>
                <w:rFonts w:asciiTheme="minorHAnsi" w:hAnsiTheme="minorHAnsi"/>
                <w:b/>
                <w:szCs w:val="24"/>
              </w:rPr>
            </w:pPr>
            <w:r w:rsidRPr="00E756A1">
              <w:rPr>
                <w:rFonts w:asciiTheme="minorHAnsi" w:hAnsiTheme="minorHAnsi"/>
                <w:b/>
                <w:szCs w:val="24"/>
              </w:rPr>
              <w:t>Name (printed):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E08BB0A" w14:textId="77777777" w:rsidR="00022AD5" w:rsidRPr="00E756A1" w:rsidRDefault="00022AD5" w:rsidP="00B821BD">
            <w:pPr>
              <w:rPr>
                <w:rFonts w:asciiTheme="minorHAnsi" w:hAnsiTheme="minorHAnsi"/>
                <w:szCs w:val="24"/>
              </w:rPr>
            </w:pPr>
          </w:p>
        </w:tc>
      </w:tr>
      <w:tr w:rsidR="00022AD5" w:rsidRPr="00AF0630" w14:paraId="0882EE3A" w14:textId="77777777" w:rsidTr="00022AD5">
        <w:trPr>
          <w:trHeight w:hRule="exact" w:val="552"/>
        </w:trPr>
        <w:tc>
          <w:tcPr>
            <w:tcW w:w="1725" w:type="dxa"/>
            <w:shd w:val="clear" w:color="auto" w:fill="B6DDE8" w:themeFill="accent5" w:themeFillTint="66"/>
            <w:vAlign w:val="center"/>
          </w:tcPr>
          <w:p w14:paraId="3B97C596" w14:textId="77777777" w:rsidR="00022AD5" w:rsidRPr="00E756A1" w:rsidRDefault="00022AD5" w:rsidP="00B821BD">
            <w:pPr>
              <w:rPr>
                <w:rFonts w:asciiTheme="minorHAnsi" w:hAnsiTheme="minorHAnsi"/>
                <w:b/>
                <w:szCs w:val="24"/>
              </w:rPr>
            </w:pPr>
            <w:r w:rsidRPr="00E756A1">
              <w:rPr>
                <w:rFonts w:asciiTheme="minorHAnsi" w:hAnsiTheme="minorHAnsi"/>
                <w:b/>
                <w:szCs w:val="24"/>
              </w:rPr>
              <w:t>Position: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4883EF5F" w14:textId="77777777" w:rsidR="00022AD5" w:rsidRPr="00E756A1" w:rsidRDefault="00022AD5" w:rsidP="00B821BD">
            <w:pPr>
              <w:rPr>
                <w:rFonts w:asciiTheme="minorHAnsi" w:hAnsiTheme="minorHAnsi"/>
                <w:szCs w:val="24"/>
              </w:rPr>
            </w:pPr>
          </w:p>
        </w:tc>
      </w:tr>
      <w:tr w:rsidR="00022AD5" w:rsidRPr="00AF0630" w14:paraId="2A98778A" w14:textId="77777777" w:rsidTr="00022AD5">
        <w:trPr>
          <w:trHeight w:hRule="exact" w:val="552"/>
        </w:trPr>
        <w:tc>
          <w:tcPr>
            <w:tcW w:w="1725" w:type="dxa"/>
            <w:shd w:val="clear" w:color="auto" w:fill="B6DDE8" w:themeFill="accent5" w:themeFillTint="66"/>
            <w:vAlign w:val="center"/>
          </w:tcPr>
          <w:p w14:paraId="21F9CAF7" w14:textId="77777777" w:rsidR="00022AD5" w:rsidRPr="00E756A1" w:rsidRDefault="00022AD5" w:rsidP="00B821BD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Date received: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06EC196F" w14:textId="77777777" w:rsidR="00022AD5" w:rsidRPr="00E756A1" w:rsidRDefault="00022AD5" w:rsidP="00B821BD">
            <w:pPr>
              <w:rPr>
                <w:rFonts w:asciiTheme="minorHAnsi" w:hAnsiTheme="minorHAnsi"/>
                <w:szCs w:val="24"/>
              </w:rPr>
            </w:pPr>
          </w:p>
        </w:tc>
      </w:tr>
      <w:tr w:rsidR="00022AD5" w:rsidRPr="00AF0630" w14:paraId="123BBC14" w14:textId="77777777" w:rsidTr="00022AD5">
        <w:trPr>
          <w:trHeight w:hRule="exact" w:val="552"/>
        </w:trPr>
        <w:tc>
          <w:tcPr>
            <w:tcW w:w="1725" w:type="dxa"/>
            <w:shd w:val="clear" w:color="auto" w:fill="B6DDE8" w:themeFill="accent5" w:themeFillTint="66"/>
            <w:vAlign w:val="center"/>
          </w:tcPr>
          <w:p w14:paraId="362EB629" w14:textId="77777777" w:rsidR="00022AD5" w:rsidRDefault="00022AD5" w:rsidP="00B821BD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Project Ref No:</w:t>
            </w:r>
          </w:p>
        </w:tc>
        <w:tc>
          <w:tcPr>
            <w:tcW w:w="7739" w:type="dxa"/>
            <w:shd w:val="clear" w:color="auto" w:fill="auto"/>
            <w:vAlign w:val="center"/>
          </w:tcPr>
          <w:p w14:paraId="390F123F" w14:textId="77777777" w:rsidR="00022AD5" w:rsidRPr="00E756A1" w:rsidRDefault="00022AD5" w:rsidP="00B821BD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18AAFFCB" w14:textId="77777777" w:rsidR="00022AD5" w:rsidRDefault="00022AD5" w:rsidP="00022AD5"/>
    <w:p w14:paraId="7323CEE2" w14:textId="77777777" w:rsidR="00C864E7" w:rsidRDefault="00C864E7"/>
    <w:sectPr w:rsidR="00C864E7" w:rsidSect="00022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04" w:bottom="144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ADAFC" w14:textId="77777777" w:rsidR="00022AD5" w:rsidRDefault="00022AD5" w:rsidP="00022AD5">
      <w:r>
        <w:separator/>
      </w:r>
    </w:p>
  </w:endnote>
  <w:endnote w:type="continuationSeparator" w:id="0">
    <w:p w14:paraId="5CED284A" w14:textId="77777777" w:rsidR="00022AD5" w:rsidRDefault="00022AD5" w:rsidP="0002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8CA9E" w14:textId="77777777" w:rsidR="0098751F" w:rsidRDefault="00022AD5" w:rsidP="00B31DE3">
    <w:pPr>
      <w:pStyle w:val="Footer"/>
      <w:rPr>
        <w:color w:val="000000"/>
        <w:sz w:val="17"/>
      </w:rPr>
    </w:pPr>
    <w:bookmarkStart w:id="3" w:name="TITUS1FooterEvenPages"/>
    <w:r w:rsidRPr="00FD6795">
      <w:rPr>
        <w:color w:val="000000"/>
        <w:sz w:val="17"/>
      </w:rPr>
      <w:t> </w:t>
    </w:r>
  </w:p>
  <w:p w14:paraId="35B1CF50" w14:textId="77777777" w:rsidR="0098751F" w:rsidRDefault="004D1D25" w:rsidP="00B31DE3">
    <w:pPr>
      <w:pStyle w:val="Footer"/>
    </w:pPr>
  </w:p>
  <w:bookmarkEnd w:id="3"/>
  <w:p w14:paraId="016B0795" w14:textId="77777777" w:rsidR="0098751F" w:rsidRDefault="004D1D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10BA4" w14:textId="77777777" w:rsidR="0098751F" w:rsidRDefault="00022AD5" w:rsidP="0098751F">
    <w:pPr>
      <w:pStyle w:val="Footer"/>
      <w:rPr>
        <w:color w:val="000000"/>
        <w:sz w:val="17"/>
      </w:rPr>
    </w:pPr>
    <w:bookmarkStart w:id="4" w:name="TITUS1FooterPrimary"/>
    <w:r w:rsidRPr="00FD6795">
      <w:rPr>
        <w:color w:val="000000"/>
        <w:sz w:val="17"/>
      </w:rPr>
      <w:t> </w:t>
    </w:r>
  </w:p>
  <w:p w14:paraId="14283A54" w14:textId="77777777" w:rsidR="0098751F" w:rsidRDefault="004D1D25" w:rsidP="0098751F">
    <w:pPr>
      <w:pStyle w:val="Footer"/>
    </w:pPr>
  </w:p>
  <w:bookmarkEnd w:id="4"/>
  <w:p w14:paraId="66526600" w14:textId="77777777" w:rsidR="0098751F" w:rsidRDefault="004D1D2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B64C2" w14:textId="77777777" w:rsidR="0098751F" w:rsidRDefault="00022AD5" w:rsidP="00B31DE3">
    <w:pPr>
      <w:pStyle w:val="Footer"/>
      <w:rPr>
        <w:color w:val="000000"/>
        <w:sz w:val="17"/>
      </w:rPr>
    </w:pPr>
    <w:bookmarkStart w:id="7" w:name="TITUS1FooterFirstPage"/>
    <w:r w:rsidRPr="00FD6795">
      <w:rPr>
        <w:color w:val="000000"/>
        <w:sz w:val="17"/>
      </w:rPr>
      <w:t> </w:t>
    </w:r>
  </w:p>
  <w:p w14:paraId="59455452" w14:textId="77777777" w:rsidR="0098751F" w:rsidRDefault="004D1D25" w:rsidP="00B31DE3">
    <w:pPr>
      <w:pStyle w:val="Footer"/>
    </w:pPr>
  </w:p>
  <w:bookmarkEnd w:id="7"/>
  <w:p w14:paraId="53C0B291" w14:textId="77777777" w:rsidR="0098751F" w:rsidRDefault="004D1D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4A086" w14:textId="77777777" w:rsidR="00022AD5" w:rsidRDefault="00022AD5" w:rsidP="00022AD5">
      <w:r>
        <w:separator/>
      </w:r>
    </w:p>
  </w:footnote>
  <w:footnote w:type="continuationSeparator" w:id="0">
    <w:p w14:paraId="73FB60D9" w14:textId="77777777" w:rsidR="00022AD5" w:rsidRDefault="00022AD5" w:rsidP="00022A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8141" w14:textId="77777777" w:rsidR="0098751F" w:rsidRDefault="00022AD5" w:rsidP="00B31DE3">
    <w:pPr>
      <w:pStyle w:val="Header"/>
      <w:rPr>
        <w:color w:val="000000"/>
        <w:sz w:val="17"/>
      </w:rPr>
    </w:pPr>
    <w:bookmarkStart w:id="1" w:name="TITUS1HeaderEvenPages"/>
    <w:r w:rsidRPr="00FD6795">
      <w:rPr>
        <w:color w:val="000000"/>
        <w:sz w:val="17"/>
      </w:rPr>
      <w:t> </w:t>
    </w:r>
  </w:p>
  <w:p w14:paraId="0EC576B4" w14:textId="77777777" w:rsidR="0098751F" w:rsidRDefault="004D1D25" w:rsidP="00B31DE3">
    <w:pPr>
      <w:pStyle w:val="Header"/>
    </w:pPr>
  </w:p>
  <w:bookmarkEnd w:id="1"/>
  <w:p w14:paraId="486793EF" w14:textId="77777777" w:rsidR="0098751F" w:rsidRDefault="004D1D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087F3" w14:textId="77777777" w:rsidR="0098751F" w:rsidRDefault="00022AD5" w:rsidP="0098751F">
    <w:pPr>
      <w:pStyle w:val="Header"/>
      <w:rPr>
        <w:color w:val="000000"/>
        <w:sz w:val="17"/>
      </w:rPr>
    </w:pPr>
    <w:bookmarkStart w:id="2" w:name="TITUS1HeaderPrimary"/>
    <w:r w:rsidRPr="00FD6795">
      <w:rPr>
        <w:color w:val="000000"/>
        <w:sz w:val="17"/>
      </w:rPr>
      <w:t> </w:t>
    </w:r>
  </w:p>
  <w:p w14:paraId="10BC4A79" w14:textId="77777777" w:rsidR="0098751F" w:rsidRDefault="004D1D25" w:rsidP="0098751F">
    <w:pPr>
      <w:pStyle w:val="Header"/>
    </w:pPr>
  </w:p>
  <w:bookmarkEnd w:id="2"/>
  <w:p w14:paraId="2281CB97" w14:textId="77777777" w:rsidR="0098751F" w:rsidRDefault="004D1D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F6F6" w14:textId="77777777" w:rsidR="0098751F" w:rsidRDefault="00022AD5" w:rsidP="00B31DE3">
    <w:pPr>
      <w:pStyle w:val="Header"/>
      <w:rPr>
        <w:color w:val="000000"/>
        <w:sz w:val="17"/>
      </w:rPr>
    </w:pPr>
    <w:bookmarkStart w:id="5" w:name="TITUS1HeaderFirstPage"/>
    <w:ins w:id="6" w:author="Kat Pro" w:date="2019-04-16T09:19:00Z">
      <w:r w:rsidRPr="004D1D25">
        <w:rPr>
          <w:rFonts w:asciiTheme="minorHAnsi" w:hAnsiTheme="minorHAnsi" w:cstheme="minorHAnsi"/>
          <w:noProof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31F075A" wp14:editId="2869C42A">
            <wp:simplePos x="0" y="0"/>
            <wp:positionH relativeFrom="margin">
              <wp:posOffset>2827655</wp:posOffset>
            </wp:positionH>
            <wp:positionV relativeFrom="margin">
              <wp:posOffset>-481330</wp:posOffset>
            </wp:positionV>
            <wp:extent cx="1334135" cy="571500"/>
            <wp:effectExtent l="0" t="0" r="1206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fed Powys Police and Crime Commissioner Logo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D25">
        <w:rPr>
          <w:rFonts w:asciiTheme="minorHAnsi" w:hAnsiTheme="minorHAnsi" w:cstheme="minorHAnsi"/>
          <w:noProof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7C974922" wp14:editId="52DDA14D">
            <wp:simplePos x="0" y="0"/>
            <wp:positionH relativeFrom="margin">
              <wp:posOffset>3970655</wp:posOffset>
            </wp:positionH>
            <wp:positionV relativeFrom="margin">
              <wp:posOffset>-595630</wp:posOffset>
            </wp:positionV>
            <wp:extent cx="1264285" cy="800100"/>
            <wp:effectExtent l="0" t="0" r="571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nt Police and Crime Commissioner's Logo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D25">
        <w:rPr>
          <w:rFonts w:asciiTheme="minorHAnsi" w:hAnsiTheme="minorHAnsi" w:cstheme="minorHAnsi"/>
          <w:noProof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1B81DBDE" wp14:editId="5FDCA5C5">
            <wp:simplePos x="0" y="0"/>
            <wp:positionH relativeFrom="column">
              <wp:posOffset>83820</wp:posOffset>
            </wp:positionH>
            <wp:positionV relativeFrom="paragraph">
              <wp:posOffset>-121285</wp:posOffset>
            </wp:positionV>
            <wp:extent cx="1581150" cy="8001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D25">
        <w:rPr>
          <w:rFonts w:asciiTheme="minorHAnsi" w:hAnsiTheme="minorHAnsi" w:cstheme="minorHAnsi"/>
          <w:noProof/>
          <w:szCs w:val="32"/>
          <w:lang w:val="en-US"/>
        </w:rPr>
        <w:drawing>
          <wp:anchor distT="0" distB="0" distL="114300" distR="114300" simplePos="0" relativeHeight="251662336" behindDoc="1" locked="0" layoutInCell="1" allowOverlap="1" wp14:anchorId="2ED05367" wp14:editId="091C7249">
            <wp:simplePos x="0" y="0"/>
            <wp:positionH relativeFrom="column">
              <wp:posOffset>1570355</wp:posOffset>
            </wp:positionH>
            <wp:positionV relativeFrom="paragraph">
              <wp:posOffset>-121285</wp:posOffset>
            </wp:positionV>
            <wp:extent cx="1143000" cy="744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Wales Police and Crime Commissioner'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D25">
        <w:rPr>
          <w:rFonts w:asciiTheme="minorHAnsi" w:hAnsiTheme="minorHAnsi" w:cstheme="minorHAnsi"/>
          <w:noProof/>
          <w:szCs w:val="32"/>
          <w:lang w:val="en-US"/>
        </w:rPr>
        <w:drawing>
          <wp:anchor distT="0" distB="0" distL="114300" distR="114300" simplePos="0" relativeHeight="251663360" behindDoc="1" locked="0" layoutInCell="1" allowOverlap="1" wp14:anchorId="23590229" wp14:editId="28B495BE">
            <wp:simplePos x="0" y="0"/>
            <wp:positionH relativeFrom="column">
              <wp:posOffset>4971415</wp:posOffset>
            </wp:positionH>
            <wp:positionV relativeFrom="paragraph">
              <wp:posOffset>-121285</wp:posOffset>
            </wp:positionV>
            <wp:extent cx="61087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VY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Pr="00FD6795">
      <w:rPr>
        <w:color w:val="000000"/>
        <w:sz w:val="17"/>
      </w:rPr>
      <w:t> </w:t>
    </w:r>
  </w:p>
  <w:p w14:paraId="22EE076D" w14:textId="77777777" w:rsidR="0098751F" w:rsidRDefault="004D1D25" w:rsidP="00B31DE3">
    <w:pPr>
      <w:pStyle w:val="Header"/>
    </w:pPr>
  </w:p>
  <w:bookmarkEnd w:id="5"/>
  <w:p w14:paraId="209F92BA" w14:textId="77777777" w:rsidR="0098751F" w:rsidRDefault="004D1D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788C"/>
    <w:multiLevelType w:val="hybridMultilevel"/>
    <w:tmpl w:val="D9DC6B34"/>
    <w:lvl w:ilvl="0" w:tplc="5B1A6BE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8C1AA9"/>
    <w:multiLevelType w:val="multilevel"/>
    <w:tmpl w:val="DD3AA7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D5"/>
    <w:rsid w:val="00022AD5"/>
    <w:rsid w:val="004D1D25"/>
    <w:rsid w:val="00653218"/>
    <w:rsid w:val="00C8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ED3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2AD5"/>
    <w:pPr>
      <w:suppressAutoHyphens/>
      <w:autoSpaceDN w:val="0"/>
      <w:textAlignment w:val="baseline"/>
    </w:pPr>
    <w:rPr>
      <w:rFonts w:ascii="Arial" w:eastAsia="Calibri" w:hAnsi="Arial" w:cs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AD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2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AD5"/>
    <w:rPr>
      <w:rFonts w:ascii="Arial" w:eastAsia="Calibri" w:hAnsi="Arial" w:cs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2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AD5"/>
    <w:rPr>
      <w:rFonts w:ascii="Arial" w:eastAsia="Calibri" w:hAnsi="Arial" w:cs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22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25"/>
    <w:rPr>
      <w:rFonts w:ascii="Lucida Grande" w:eastAsia="Calibr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2AD5"/>
    <w:pPr>
      <w:suppressAutoHyphens/>
      <w:autoSpaceDN w:val="0"/>
      <w:textAlignment w:val="baseline"/>
    </w:pPr>
    <w:rPr>
      <w:rFonts w:ascii="Arial" w:eastAsia="Calibri" w:hAnsi="Arial" w:cs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AD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2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AD5"/>
    <w:rPr>
      <w:rFonts w:ascii="Arial" w:eastAsia="Calibri" w:hAnsi="Arial" w:cs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2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AD5"/>
    <w:rPr>
      <w:rFonts w:ascii="Arial" w:eastAsia="Calibri" w:hAnsi="Arial" w:cs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22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25"/>
    <w:rPr>
      <w:rFonts w:ascii="Lucida Grande" w:eastAsia="Calibr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g"/><Relationship Id="rId5" Type="http://schemas.openxmlformats.org/officeDocument/2006/relationships/image" Target="media/image5.jp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522</Words>
  <Characters>2979</Characters>
  <Application>Microsoft Macintosh Word</Application>
  <DocSecurity>0</DocSecurity>
  <Lines>24</Lines>
  <Paragraphs>6</Paragraphs>
  <ScaleCrop>false</ScaleCrop>
  <Company>ProMo-Cymru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Pro</dc:creator>
  <cp:keywords/>
  <dc:description/>
  <cp:lastModifiedBy>Kat Pro</cp:lastModifiedBy>
  <cp:revision>2</cp:revision>
  <dcterms:created xsi:type="dcterms:W3CDTF">2019-04-16T08:19:00Z</dcterms:created>
  <dcterms:modified xsi:type="dcterms:W3CDTF">2019-04-16T08:30:00Z</dcterms:modified>
</cp:coreProperties>
</file>