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108E73" w14:textId="77E86EF3" w:rsidR="00526C9A" w:rsidRDefault="00FF499E" w:rsidP="0065313B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bookmarkStart w:id="0" w:name="_GoBack"/>
      <w:bookmarkEnd w:id="0"/>
      <w:r w:rsidRPr="00FF499E">
        <w:rPr>
          <w:rFonts w:ascii="Calibri" w:hAnsi="Calibri" w:cstheme="minorHAnsi"/>
          <w:b/>
          <w:bCs/>
          <w:noProof/>
          <w:sz w:val="28"/>
          <w:szCs w:val="32"/>
          <w:u w:val="single"/>
          <w:lang w:val="en-US"/>
        </w:rPr>
        <w:drawing>
          <wp:anchor distT="0" distB="0" distL="114300" distR="114300" simplePos="0" relativeHeight="251663360" behindDoc="1" locked="0" layoutInCell="1" allowOverlap="1" wp14:anchorId="42B19FD5" wp14:editId="617E8B90">
            <wp:simplePos x="0" y="0"/>
            <wp:positionH relativeFrom="column">
              <wp:posOffset>5001895</wp:posOffset>
            </wp:positionH>
            <wp:positionV relativeFrom="paragraph">
              <wp:posOffset>-581025</wp:posOffset>
            </wp:positionV>
            <wp:extent cx="610870" cy="6858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WVYS Logo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87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ins w:id="1" w:author="Kat Pro" w:date="2019-04-16T07:55:00Z">
        <w:r w:rsidRPr="00FF499E">
          <w:rPr>
            <w:rFonts w:ascii="Calibri" w:hAnsi="Calibri" w:cstheme="minorHAnsi"/>
            <w:b/>
            <w:bCs/>
            <w:noProof/>
            <w:sz w:val="28"/>
            <w:szCs w:val="32"/>
            <w:u w:val="single"/>
            <w:lang w:val="en-US"/>
            <w:rPrChange w:id="2">
              <w:rPr>
                <w:noProof/>
                <w:lang w:val="en-US"/>
              </w:rPr>
            </w:rPrChange>
          </w:rPr>
          <w:drawing>
            <wp:anchor distT="0" distB="0" distL="114300" distR="114300" simplePos="0" relativeHeight="251662336" behindDoc="1" locked="0" layoutInCell="1" allowOverlap="1" wp14:anchorId="66F57DE2" wp14:editId="061151DF">
              <wp:simplePos x="0" y="0"/>
              <wp:positionH relativeFrom="column">
                <wp:posOffset>1600835</wp:posOffset>
              </wp:positionH>
              <wp:positionV relativeFrom="paragraph">
                <wp:posOffset>-581025</wp:posOffset>
              </wp:positionV>
              <wp:extent cx="1143000" cy="744220"/>
              <wp:effectExtent l="0" t="0" r="0" b="0"/>
              <wp:wrapNone/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North Wales Police and Crime Commissioner's Logo.jpg"/>
                      <pic:cNvPicPr/>
                    </pic:nvPicPr>
                    <pic:blipFill>
                      <a:blip r:embed="rId1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43000" cy="7442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FF499E">
          <w:rPr>
            <w:rFonts w:ascii="Calibri" w:hAnsi="Calibri" w:cstheme="minorHAnsi"/>
            <w:b/>
            <w:bCs/>
            <w:noProof/>
            <w:sz w:val="28"/>
            <w:szCs w:val="32"/>
            <w:u w:val="single"/>
            <w:lang w:val="en-US"/>
            <w:rPrChange w:id="3">
              <w:rPr>
                <w:noProof/>
                <w:lang w:val="en-US"/>
              </w:rPr>
            </w:rPrChange>
          </w:rPr>
          <w:drawing>
            <wp:anchor distT="0" distB="0" distL="114300" distR="114300" simplePos="0" relativeHeight="251661312" behindDoc="1" locked="0" layoutInCell="1" allowOverlap="1" wp14:anchorId="7657398F" wp14:editId="26117063">
              <wp:simplePos x="0" y="0"/>
              <wp:positionH relativeFrom="column">
                <wp:posOffset>114300</wp:posOffset>
              </wp:positionH>
              <wp:positionV relativeFrom="paragraph">
                <wp:posOffset>-581025</wp:posOffset>
              </wp:positionV>
              <wp:extent cx="1581150" cy="800100"/>
              <wp:effectExtent l="0" t="0" r="0" b="12700"/>
              <wp:wrapNone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.PNG"/>
                      <pic:cNvPicPr/>
                    </pic:nvPicPr>
                    <pic:blipFill>
                      <a:blip r:embed="rId1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81150" cy="8001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FF499E">
          <w:rPr>
            <w:rFonts w:ascii="Calibri" w:hAnsi="Calibri" w:cstheme="minorHAnsi"/>
            <w:b/>
            <w:bCs/>
            <w:noProof/>
            <w:sz w:val="28"/>
            <w:szCs w:val="32"/>
            <w:u w:val="single"/>
            <w:lang w:val="en-US"/>
            <w:rPrChange w:id="4">
              <w:rPr>
                <w:noProof/>
                <w:lang w:val="en-US"/>
              </w:rPr>
            </w:rPrChange>
          </w:rPr>
          <w:drawing>
            <wp:anchor distT="0" distB="0" distL="114300" distR="114300" simplePos="0" relativeHeight="251660288" behindDoc="1" locked="0" layoutInCell="1" allowOverlap="1" wp14:anchorId="1C00BE52" wp14:editId="7F9F872B">
              <wp:simplePos x="0" y="0"/>
              <wp:positionH relativeFrom="margin">
                <wp:posOffset>4001135</wp:posOffset>
              </wp:positionH>
              <wp:positionV relativeFrom="margin">
                <wp:posOffset>-581025</wp:posOffset>
              </wp:positionV>
              <wp:extent cx="1264285" cy="800100"/>
              <wp:effectExtent l="0" t="0" r="5715" b="12700"/>
              <wp:wrapSquare wrapText="bothSides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Gwent Police and Crime Commissioner's Logo.PNG"/>
                      <pic:cNvPicPr/>
                    </pic:nvPicPr>
                    <pic:blipFill>
                      <a:blip r:embed="rId1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64285" cy="8001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FF499E">
          <w:rPr>
            <w:rFonts w:ascii="Calibri" w:hAnsi="Calibri" w:cstheme="minorHAnsi"/>
            <w:b/>
            <w:bCs/>
            <w:noProof/>
            <w:sz w:val="28"/>
            <w:szCs w:val="32"/>
            <w:u w:val="single"/>
            <w:lang w:val="en-US"/>
            <w:rPrChange w:id="5">
              <w:rPr>
                <w:noProof/>
                <w:lang w:val="en-US"/>
              </w:rPr>
            </w:rPrChange>
          </w:rPr>
          <w:drawing>
            <wp:anchor distT="0" distB="0" distL="114300" distR="114300" simplePos="0" relativeHeight="251659264" behindDoc="1" locked="0" layoutInCell="1" allowOverlap="1" wp14:anchorId="607E9327" wp14:editId="7C66678D">
              <wp:simplePos x="0" y="0"/>
              <wp:positionH relativeFrom="margin">
                <wp:posOffset>2858135</wp:posOffset>
              </wp:positionH>
              <wp:positionV relativeFrom="margin">
                <wp:posOffset>-466725</wp:posOffset>
              </wp:positionV>
              <wp:extent cx="1334135" cy="571500"/>
              <wp:effectExtent l="0" t="0" r="12065" b="12700"/>
              <wp:wrapSquare wrapText="bothSides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Dyfed Powys Police and Crime Commissioner Logo.PNG"/>
                      <pic:cNvPicPr/>
                    </pic:nvPicPr>
                    <pic:blipFill>
                      <a:blip r:embed="rId1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34135" cy="5715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ins>
    </w:p>
    <w:p w14:paraId="3A0743FC" w14:textId="77777777" w:rsidR="00CF481B" w:rsidRDefault="00CF481B" w:rsidP="00434EA3">
      <w:pPr>
        <w:rPr>
          <w:rFonts w:ascii="Calibri" w:hAnsi="Calibri" w:cstheme="minorHAnsi"/>
          <w:b/>
          <w:bCs/>
          <w:sz w:val="36"/>
          <w:szCs w:val="32"/>
          <w:u w:val="single"/>
          <w:lang w:val="cy-GB"/>
        </w:rPr>
      </w:pPr>
    </w:p>
    <w:p w14:paraId="7742BBF2" w14:textId="00935064" w:rsidR="00D44E20" w:rsidRDefault="00CF481B" w:rsidP="0065313B">
      <w:pPr>
        <w:jc w:val="center"/>
        <w:rPr>
          <w:rFonts w:asciiTheme="minorHAnsi" w:hAnsiTheme="minorHAnsi" w:cstheme="minorHAnsi"/>
          <w:b/>
          <w:sz w:val="36"/>
          <w:szCs w:val="32"/>
          <w:u w:val="single"/>
        </w:rPr>
      </w:pPr>
      <w:r>
        <w:rPr>
          <w:rFonts w:ascii="Calibri" w:hAnsi="Calibri" w:cstheme="minorHAnsi"/>
          <w:b/>
          <w:bCs/>
          <w:sz w:val="36"/>
          <w:szCs w:val="32"/>
          <w:u w:val="single"/>
          <w:lang w:val="cy-GB"/>
        </w:rPr>
        <w:t>Prosiect Atal Trais Difrifol (Cymru)</w:t>
      </w:r>
    </w:p>
    <w:p w14:paraId="62F9D90F" w14:textId="77777777" w:rsidR="00561F37" w:rsidRPr="00561F37" w:rsidRDefault="00561F37" w:rsidP="0065313B">
      <w:pPr>
        <w:jc w:val="center"/>
        <w:rPr>
          <w:rFonts w:asciiTheme="minorHAnsi" w:hAnsiTheme="minorHAnsi" w:cstheme="minorHAnsi"/>
          <w:b/>
          <w:sz w:val="36"/>
          <w:szCs w:val="32"/>
          <w:u w:val="single"/>
        </w:rPr>
      </w:pPr>
    </w:p>
    <w:p w14:paraId="44A8B9E8" w14:textId="0A4A4E68" w:rsidR="0065313B" w:rsidRPr="00561F37" w:rsidRDefault="00CF481B" w:rsidP="0065313B">
      <w:pPr>
        <w:jc w:val="center"/>
        <w:rPr>
          <w:rFonts w:asciiTheme="minorHAnsi" w:hAnsiTheme="minorHAnsi" w:cstheme="minorHAnsi"/>
          <w:b/>
          <w:sz w:val="28"/>
          <w:szCs w:val="32"/>
          <w:u w:val="single"/>
        </w:rPr>
      </w:pPr>
      <w:r w:rsidRPr="00561F37">
        <w:rPr>
          <w:rFonts w:ascii="Calibri" w:hAnsi="Calibri" w:cstheme="minorHAnsi"/>
          <w:b/>
          <w:bCs/>
          <w:sz w:val="28"/>
          <w:szCs w:val="32"/>
          <w:u w:val="single"/>
          <w:lang w:val="cy-GB"/>
        </w:rPr>
        <w:t>Ffurflen Gais Cyllid Cymunedol</w:t>
      </w:r>
    </w:p>
    <w:p w14:paraId="17F0E4CE" w14:textId="77777777" w:rsidR="0065313B" w:rsidRPr="00561F37" w:rsidRDefault="0065313B" w:rsidP="0065313B">
      <w:pPr>
        <w:rPr>
          <w:rFonts w:asciiTheme="minorHAnsi" w:hAnsiTheme="minorHAnsi" w:cstheme="minorHAnsi"/>
          <w:b/>
          <w:szCs w:val="28"/>
        </w:rPr>
      </w:pPr>
    </w:p>
    <w:p w14:paraId="0F867F6A" w14:textId="77777777" w:rsidR="0065313B" w:rsidRPr="009561B8" w:rsidRDefault="00CF481B" w:rsidP="0065313B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620C21">
        <w:rPr>
          <w:rFonts w:ascii="Calibri" w:hAnsi="Calibri" w:cstheme="minorHAnsi"/>
          <w:b/>
          <w:bCs/>
          <w:sz w:val="28"/>
          <w:szCs w:val="28"/>
          <w:u w:val="single"/>
          <w:lang w:val="cy-GB"/>
        </w:rPr>
        <w:t>Gwybodaeth gryno</w:t>
      </w:r>
    </w:p>
    <w:p w14:paraId="35D2D169" w14:textId="77777777" w:rsidR="0065313B" w:rsidRPr="00620C21" w:rsidRDefault="0065313B" w:rsidP="0065313B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7"/>
        <w:gridCol w:w="4949"/>
      </w:tblGrid>
      <w:tr w:rsidR="00CF6D36" w14:paraId="7EB1DAB2" w14:textId="77777777" w:rsidTr="0098751F">
        <w:tc>
          <w:tcPr>
            <w:tcW w:w="4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B8830E" w14:textId="77777777" w:rsidR="0065313B" w:rsidRPr="009E7048" w:rsidRDefault="00CF481B" w:rsidP="0098751F">
            <w:pPr>
              <w:rPr>
                <w:rFonts w:asciiTheme="minorHAnsi" w:eastAsiaTheme="minorHAnsi" w:hAnsiTheme="minorHAnsi" w:cstheme="minorHAnsi"/>
                <w:b/>
                <w:sz w:val="22"/>
              </w:rPr>
            </w:pPr>
            <w:r w:rsidRPr="009E7048">
              <w:rPr>
                <w:rFonts w:ascii="Calibri" w:hAnsi="Calibri" w:cstheme="minorHAnsi"/>
                <w:b/>
                <w:bCs/>
                <w:lang w:val="cy-GB"/>
              </w:rPr>
              <w:t>Enw'r prif sefydliad:</w:t>
            </w:r>
          </w:p>
        </w:tc>
        <w:tc>
          <w:tcPr>
            <w:tcW w:w="4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8AF18" w14:textId="77777777" w:rsidR="0065313B" w:rsidRPr="00620C21" w:rsidRDefault="0065313B" w:rsidP="0098751F">
            <w:pPr>
              <w:rPr>
                <w:rFonts w:asciiTheme="minorHAnsi" w:hAnsiTheme="minorHAnsi" w:cstheme="minorHAnsi"/>
              </w:rPr>
            </w:pPr>
          </w:p>
        </w:tc>
      </w:tr>
      <w:tr w:rsidR="00CF6D36" w14:paraId="4E5E9B27" w14:textId="77777777" w:rsidTr="0098751F">
        <w:tc>
          <w:tcPr>
            <w:tcW w:w="4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1FDA99" w14:textId="77777777" w:rsidR="0065313B" w:rsidRPr="009E7048" w:rsidRDefault="00CF481B" w:rsidP="0098751F">
            <w:pPr>
              <w:rPr>
                <w:rFonts w:asciiTheme="minorHAnsi" w:hAnsiTheme="minorHAnsi" w:cstheme="minorHAnsi"/>
                <w:b/>
              </w:rPr>
            </w:pPr>
            <w:r w:rsidRPr="009E7048">
              <w:rPr>
                <w:rFonts w:ascii="Calibri" w:hAnsi="Calibri" w:cstheme="minorHAnsi"/>
                <w:b/>
                <w:bCs/>
                <w:lang w:val="cy-GB"/>
              </w:rPr>
              <w:t>Partneriaid eraill: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1E3D7" w14:textId="77777777" w:rsidR="0065313B" w:rsidRPr="00620C21" w:rsidRDefault="0065313B" w:rsidP="0098751F">
            <w:pPr>
              <w:rPr>
                <w:rFonts w:asciiTheme="minorHAnsi" w:hAnsiTheme="minorHAnsi" w:cstheme="minorHAnsi"/>
              </w:rPr>
            </w:pPr>
          </w:p>
        </w:tc>
      </w:tr>
      <w:tr w:rsidR="00CF6D36" w14:paraId="11E9199A" w14:textId="77777777" w:rsidTr="0098751F">
        <w:tc>
          <w:tcPr>
            <w:tcW w:w="4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72FE29" w14:textId="77777777" w:rsidR="0065313B" w:rsidRPr="009E7048" w:rsidRDefault="00CF481B" w:rsidP="0098751F">
            <w:pPr>
              <w:rPr>
                <w:rFonts w:asciiTheme="minorHAnsi" w:hAnsiTheme="minorHAnsi" w:cstheme="minorHAnsi"/>
                <w:b/>
              </w:rPr>
            </w:pPr>
            <w:r w:rsidRPr="009E7048">
              <w:rPr>
                <w:rFonts w:ascii="Calibri" w:hAnsi="Calibri" w:cstheme="minorHAnsi"/>
                <w:b/>
                <w:bCs/>
                <w:lang w:val="cy-GB"/>
              </w:rPr>
              <w:t xml:space="preserve">Cyfanswm y cyllid y gofynnwyd amdano: 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D4050" w14:textId="77777777" w:rsidR="0065313B" w:rsidRPr="00620C21" w:rsidRDefault="00CF481B" w:rsidP="0098751F">
            <w:pPr>
              <w:rPr>
                <w:rFonts w:asciiTheme="minorHAnsi" w:hAnsiTheme="minorHAnsi" w:cstheme="minorHAnsi"/>
              </w:rPr>
            </w:pPr>
            <w:r w:rsidRPr="00620C21">
              <w:rPr>
                <w:rFonts w:asciiTheme="minorHAnsi" w:hAnsiTheme="minorHAnsi" w:cstheme="minorHAnsi"/>
                <w:lang w:val="cy-GB"/>
              </w:rPr>
              <w:t>£</w:t>
            </w:r>
          </w:p>
        </w:tc>
      </w:tr>
      <w:tr w:rsidR="00CF6D36" w14:paraId="74BF6D69" w14:textId="77777777" w:rsidTr="0098751F">
        <w:tc>
          <w:tcPr>
            <w:tcW w:w="4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87E8EF" w14:textId="77777777" w:rsidR="0065313B" w:rsidRPr="009E7048" w:rsidRDefault="00CF481B" w:rsidP="0098751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="Calibri" w:hAnsi="Calibri" w:cstheme="minorHAnsi"/>
                <w:b/>
                <w:bCs/>
                <w:lang w:val="cy-GB"/>
              </w:rPr>
              <w:t xml:space="preserve">Cyllid refeniw: 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FF750" w14:textId="77777777" w:rsidR="0065313B" w:rsidRPr="00620C21" w:rsidRDefault="00CF481B" w:rsidP="0098751F">
            <w:pPr>
              <w:rPr>
                <w:rFonts w:asciiTheme="minorHAnsi" w:hAnsiTheme="minorHAnsi" w:cstheme="minorHAnsi"/>
              </w:rPr>
            </w:pPr>
            <w:r w:rsidRPr="00620C21">
              <w:rPr>
                <w:rFonts w:asciiTheme="minorHAnsi" w:hAnsiTheme="minorHAnsi" w:cstheme="minorHAnsi"/>
                <w:lang w:val="cy-GB"/>
              </w:rPr>
              <w:t>£</w:t>
            </w:r>
          </w:p>
        </w:tc>
      </w:tr>
      <w:tr w:rsidR="00CF6D36" w14:paraId="1722DA50" w14:textId="77777777" w:rsidTr="0098751F">
        <w:trPr>
          <w:trHeight w:val="263"/>
        </w:trPr>
        <w:tc>
          <w:tcPr>
            <w:tcW w:w="46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D53B92" w14:textId="77777777" w:rsidR="0065313B" w:rsidRPr="009E7048" w:rsidRDefault="00CF481B" w:rsidP="0098751F">
            <w:pPr>
              <w:rPr>
                <w:rFonts w:asciiTheme="minorHAnsi" w:hAnsiTheme="minorHAnsi" w:cstheme="minorHAnsi"/>
                <w:b/>
              </w:rPr>
            </w:pPr>
            <w:r w:rsidRPr="009E7048">
              <w:rPr>
                <w:rFonts w:ascii="Calibri" w:hAnsi="Calibri" w:cstheme="minorHAnsi"/>
                <w:b/>
                <w:bCs/>
                <w:lang w:val="cy-GB"/>
              </w:rPr>
              <w:t>Cyllid cyfalaf:</w:t>
            </w:r>
          </w:p>
        </w:tc>
        <w:tc>
          <w:tcPr>
            <w:tcW w:w="49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B3592" w14:textId="77777777" w:rsidR="0065313B" w:rsidRPr="00620C21" w:rsidRDefault="00CF481B" w:rsidP="0098751F">
            <w:pPr>
              <w:rPr>
                <w:rFonts w:asciiTheme="minorHAnsi" w:hAnsiTheme="minorHAnsi" w:cstheme="minorHAnsi"/>
              </w:rPr>
            </w:pPr>
            <w:r w:rsidRPr="00620C21">
              <w:rPr>
                <w:rFonts w:asciiTheme="minorHAnsi" w:hAnsiTheme="minorHAnsi" w:cstheme="minorHAnsi"/>
                <w:lang w:val="cy-GB"/>
              </w:rPr>
              <w:t>£</w:t>
            </w:r>
          </w:p>
        </w:tc>
      </w:tr>
      <w:tr w:rsidR="00CF6D36" w14:paraId="02629315" w14:textId="77777777" w:rsidTr="0098751F">
        <w:tc>
          <w:tcPr>
            <w:tcW w:w="46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DF259" w14:textId="77777777" w:rsidR="0065313B" w:rsidRPr="009E7048" w:rsidRDefault="00CF481B" w:rsidP="0098751F">
            <w:pPr>
              <w:rPr>
                <w:rFonts w:asciiTheme="minorHAnsi" w:hAnsiTheme="minorHAnsi" w:cstheme="minorHAnsi"/>
                <w:b/>
              </w:rPr>
            </w:pPr>
            <w:r w:rsidRPr="009E7048">
              <w:rPr>
                <w:rFonts w:ascii="Calibri" w:hAnsi="Calibri" w:cstheme="minorHAnsi"/>
                <w:b/>
                <w:bCs/>
                <w:lang w:val="cy-GB"/>
              </w:rPr>
              <w:t xml:space="preserve">Amserlen y prosiect (o'i weithredu hyd at ei gwblhau) </w:t>
            </w:r>
          </w:p>
          <w:p w14:paraId="2AE71E85" w14:textId="77777777" w:rsidR="0065313B" w:rsidRPr="009E7048" w:rsidRDefault="0065313B" w:rsidP="0098751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A9427" w14:textId="77777777" w:rsidR="0065313B" w:rsidRPr="00620C21" w:rsidRDefault="0065313B" w:rsidP="0098751F">
            <w:pPr>
              <w:rPr>
                <w:rFonts w:asciiTheme="minorHAnsi" w:hAnsiTheme="minorHAnsi" w:cstheme="minorHAnsi"/>
              </w:rPr>
            </w:pPr>
          </w:p>
        </w:tc>
      </w:tr>
    </w:tbl>
    <w:p w14:paraId="1AB14A4C" w14:textId="77777777" w:rsidR="0065313B" w:rsidRPr="00620C21" w:rsidRDefault="0065313B" w:rsidP="0065313B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1E7C0BE6" w14:textId="77777777" w:rsidR="0065313B" w:rsidRDefault="00CF481B" w:rsidP="0065313B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="Calibri" w:hAnsi="Calibri" w:cstheme="minorHAnsi"/>
          <w:b/>
          <w:bCs/>
          <w:sz w:val="28"/>
          <w:szCs w:val="28"/>
          <w:u w:val="single"/>
          <w:lang w:val="cy-GB"/>
        </w:rPr>
        <w:t>Adran 1 – Manylion y sefydliad a chrynodeb o'r prosiect</w:t>
      </w:r>
    </w:p>
    <w:p w14:paraId="17E12936" w14:textId="77777777" w:rsidR="0065313B" w:rsidRPr="00620C21" w:rsidRDefault="0065313B" w:rsidP="0065313B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tbl>
      <w:tblPr>
        <w:tblW w:w="96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4"/>
      </w:tblGrid>
      <w:tr w:rsidR="00CF6D36" w14:paraId="16B9DB87" w14:textId="77777777" w:rsidTr="0098751F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6A800" w14:textId="77777777" w:rsidR="0065313B" w:rsidRPr="00DE6B2A" w:rsidRDefault="00CF481B" w:rsidP="0098751F">
            <w:pPr>
              <w:rPr>
                <w:rFonts w:asciiTheme="minorHAnsi" w:hAnsiTheme="minorHAnsi" w:cstheme="minorHAnsi"/>
                <w:i/>
                <w:szCs w:val="24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Cs w:val="24"/>
                <w:lang w:val="cy-GB"/>
              </w:rPr>
              <w:t>1.1 – Teitl y prosiect</w:t>
            </w:r>
          </w:p>
          <w:p w14:paraId="1897E85C" w14:textId="77777777" w:rsidR="0065313B" w:rsidRPr="00DE6B2A" w:rsidRDefault="0065313B" w:rsidP="0098751F">
            <w:pPr>
              <w:rPr>
                <w:rFonts w:asciiTheme="minorHAnsi" w:hAnsiTheme="minorHAnsi" w:cstheme="minorHAnsi"/>
                <w:i/>
                <w:szCs w:val="24"/>
              </w:rPr>
            </w:pPr>
          </w:p>
        </w:tc>
      </w:tr>
      <w:tr w:rsidR="00CF6D36" w14:paraId="5F3A6167" w14:textId="77777777" w:rsidTr="0098751F">
        <w:trPr>
          <w:trHeight w:val="1107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7962B" w14:textId="77777777" w:rsidR="0065313B" w:rsidRPr="002E2319" w:rsidRDefault="0065313B" w:rsidP="0098751F">
            <w:pPr>
              <w:rPr>
                <w:rFonts w:asciiTheme="minorHAnsi" w:hAnsiTheme="minorHAnsi" w:cstheme="minorHAnsi"/>
                <w:szCs w:val="24"/>
              </w:rPr>
            </w:pPr>
          </w:p>
          <w:p w14:paraId="50B8DE70" w14:textId="77777777" w:rsidR="0065313B" w:rsidRPr="00254FAC" w:rsidRDefault="0065313B" w:rsidP="0098751F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</w:tbl>
    <w:p w14:paraId="5DB789C7" w14:textId="77777777" w:rsidR="0065313B" w:rsidRPr="00620C21" w:rsidRDefault="0065313B" w:rsidP="0065313B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96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4"/>
      </w:tblGrid>
      <w:tr w:rsidR="00CF6D36" w14:paraId="670F246B" w14:textId="77777777" w:rsidTr="0098751F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D7D91" w14:textId="77777777" w:rsidR="0065313B" w:rsidRDefault="00CF481B" w:rsidP="0098751F">
            <w:pPr>
              <w:rPr>
                <w:rFonts w:asciiTheme="minorHAnsi" w:hAnsiTheme="minorHAnsi" w:cstheme="minorHAnsi"/>
                <w:i/>
                <w:szCs w:val="24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Cs w:val="24"/>
                <w:lang w:val="cy-GB"/>
              </w:rPr>
              <w:t xml:space="preserve">1.2 – Asiantaethau sy'n rhan o'r prosiect </w:t>
            </w:r>
            <w:r>
              <w:rPr>
                <w:rFonts w:ascii="Calibri" w:eastAsia="Times New Roman" w:hAnsi="Calibri" w:cstheme="minorHAnsi"/>
                <w:bCs/>
                <w:color w:val="000000"/>
                <w:szCs w:val="24"/>
                <w:lang w:val="cy-GB"/>
              </w:rPr>
              <w:t xml:space="preserve">– </w:t>
            </w:r>
            <w:r w:rsidRPr="00620C21">
              <w:rPr>
                <w:rFonts w:ascii="Calibri" w:hAnsi="Calibri" w:cstheme="minorHAnsi"/>
                <w:i/>
                <w:iCs/>
                <w:szCs w:val="24"/>
                <w:lang w:val="cy-GB"/>
              </w:rPr>
              <w:t xml:space="preserve">Nodwch y prif sefydliad ar gyfer y prosiect hwn. Hefyd, rhestrwch bartneriaid cydweithredol eraill a/neu sefydliadau eraill sy'n rhan o'r prosiect. </w:t>
            </w:r>
          </w:p>
          <w:p w14:paraId="1D37218F" w14:textId="77777777" w:rsidR="0065313B" w:rsidRPr="00DE6B2A" w:rsidRDefault="0065313B" w:rsidP="0098751F">
            <w:pPr>
              <w:rPr>
                <w:rFonts w:asciiTheme="minorHAnsi" w:hAnsiTheme="minorHAnsi" w:cstheme="minorHAnsi"/>
                <w:i/>
                <w:szCs w:val="24"/>
              </w:rPr>
            </w:pPr>
          </w:p>
        </w:tc>
      </w:tr>
      <w:tr w:rsidR="00CF6D36" w14:paraId="26229D40" w14:textId="77777777" w:rsidTr="0098751F">
        <w:trPr>
          <w:trHeight w:val="1107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502EC" w14:textId="77777777" w:rsidR="0065313B" w:rsidRPr="00620C21" w:rsidRDefault="0065313B" w:rsidP="0098751F">
            <w:pPr>
              <w:rPr>
                <w:rFonts w:asciiTheme="minorHAnsi" w:hAnsiTheme="minorHAnsi" w:cstheme="minorHAnsi"/>
                <w:i/>
                <w:szCs w:val="24"/>
              </w:rPr>
            </w:pPr>
          </w:p>
          <w:p w14:paraId="347E00B6" w14:textId="77777777" w:rsidR="0065313B" w:rsidRPr="00254FAC" w:rsidRDefault="0065313B" w:rsidP="0098751F">
            <w:pPr>
              <w:rPr>
                <w:rFonts w:asciiTheme="minorHAnsi" w:hAnsiTheme="minorHAnsi" w:cstheme="minorHAnsi"/>
                <w:szCs w:val="24"/>
              </w:rPr>
            </w:pPr>
          </w:p>
          <w:p w14:paraId="60EE0BF3" w14:textId="77777777" w:rsidR="0065313B" w:rsidRDefault="0065313B" w:rsidP="0098751F">
            <w:pPr>
              <w:rPr>
                <w:rFonts w:asciiTheme="minorHAnsi" w:hAnsiTheme="minorHAnsi" w:cstheme="minorHAnsi"/>
                <w:i/>
                <w:szCs w:val="24"/>
              </w:rPr>
            </w:pPr>
          </w:p>
          <w:p w14:paraId="274D4E35" w14:textId="77777777" w:rsidR="0065313B" w:rsidRPr="00620C21" w:rsidRDefault="0065313B" w:rsidP="0098751F">
            <w:pPr>
              <w:rPr>
                <w:rFonts w:asciiTheme="minorHAnsi" w:hAnsiTheme="minorHAnsi" w:cstheme="minorHAnsi"/>
                <w:i/>
                <w:szCs w:val="24"/>
              </w:rPr>
            </w:pPr>
          </w:p>
          <w:p w14:paraId="5BBE146E" w14:textId="77777777" w:rsidR="0065313B" w:rsidRPr="00620C21" w:rsidRDefault="0065313B" w:rsidP="0098751F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</w:tbl>
    <w:p w14:paraId="18F75933" w14:textId="77777777" w:rsidR="0065313B" w:rsidRPr="00620C21" w:rsidRDefault="0065313B" w:rsidP="0065313B">
      <w:pPr>
        <w:rPr>
          <w:rFonts w:asciiTheme="minorHAnsi" w:hAnsiTheme="minorHAnsi" w:cstheme="minorHAnsi"/>
          <w:sz w:val="28"/>
          <w:szCs w:val="28"/>
          <w:u w:val="single"/>
        </w:rPr>
      </w:pPr>
    </w:p>
    <w:tbl>
      <w:tblPr>
        <w:tblW w:w="96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4"/>
      </w:tblGrid>
      <w:tr w:rsidR="00CF6D36" w14:paraId="2D0CE97D" w14:textId="77777777" w:rsidTr="0098751F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5AECD" w14:textId="75EB33A3" w:rsidR="0065313B" w:rsidRDefault="00CF481B" w:rsidP="0098751F">
            <w:pPr>
              <w:rPr>
                <w:rFonts w:asciiTheme="minorHAnsi" w:hAnsiTheme="minorHAnsi" w:cstheme="minorHAnsi"/>
                <w:i/>
                <w:szCs w:val="24"/>
              </w:rPr>
            </w:pPr>
            <w:r w:rsidRPr="00620C21">
              <w:rPr>
                <w:rFonts w:ascii="Calibri" w:eastAsia="Times New Roman" w:hAnsi="Calibri" w:cstheme="minorHAnsi"/>
                <w:b/>
                <w:bCs/>
                <w:color w:val="000000"/>
                <w:szCs w:val="24"/>
                <w:lang w:val="cy-GB"/>
              </w:rPr>
              <w:t>1.3 – Crynodeb o'r prosiect</w:t>
            </w:r>
            <w:r w:rsidRPr="00620C21">
              <w:rPr>
                <w:rFonts w:ascii="Calibri" w:eastAsia="Times New Roman" w:hAnsi="Calibri" w:cstheme="minorHAnsi"/>
                <w:bCs/>
                <w:color w:val="000000"/>
                <w:szCs w:val="24"/>
                <w:lang w:val="cy-GB"/>
              </w:rPr>
              <w:t xml:space="preserve"> – </w:t>
            </w:r>
            <w:r w:rsidRPr="00620C21">
              <w:rPr>
                <w:rFonts w:ascii="Calibri" w:hAnsi="Calibri" w:cstheme="minorHAnsi"/>
                <w:i/>
                <w:iCs/>
                <w:szCs w:val="24"/>
                <w:lang w:val="cy-GB"/>
              </w:rPr>
              <w:t xml:space="preserve">Rhowch grynodeb / disgrifiad byr o'r gweithgareddau arfaethedig rydych yn bwriadu eu cyflwyno fel rhan o'r cais hwn am gyllid. </w:t>
            </w:r>
          </w:p>
          <w:p w14:paraId="14AFCDEF" w14:textId="77777777" w:rsidR="0065313B" w:rsidRDefault="00CF481B" w:rsidP="0098751F">
            <w:pPr>
              <w:rPr>
                <w:rFonts w:asciiTheme="minorHAnsi" w:hAnsiTheme="minorHAnsi" w:cstheme="minorHAnsi"/>
                <w:i/>
                <w:szCs w:val="24"/>
              </w:rPr>
            </w:pPr>
            <w:r>
              <w:rPr>
                <w:rFonts w:ascii="Calibri" w:hAnsi="Calibri" w:cstheme="minorHAnsi"/>
                <w:i/>
                <w:iCs/>
                <w:szCs w:val="24"/>
                <w:lang w:val="cy-GB"/>
              </w:rPr>
              <w:t xml:space="preserve">(uchafswm o 300 o eiriau) </w:t>
            </w:r>
          </w:p>
          <w:p w14:paraId="377C0D09" w14:textId="77777777" w:rsidR="0065313B" w:rsidRPr="00DE6B2A" w:rsidRDefault="0065313B" w:rsidP="0098751F">
            <w:pPr>
              <w:rPr>
                <w:rFonts w:asciiTheme="minorHAnsi" w:hAnsiTheme="minorHAnsi" w:cstheme="minorHAnsi"/>
                <w:i/>
                <w:szCs w:val="24"/>
              </w:rPr>
            </w:pPr>
          </w:p>
        </w:tc>
      </w:tr>
      <w:tr w:rsidR="00CF6D36" w14:paraId="38A29193" w14:textId="77777777" w:rsidTr="0098751F">
        <w:trPr>
          <w:trHeight w:val="1107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6245E" w14:textId="77777777" w:rsidR="0065313B" w:rsidRPr="00620C21" w:rsidRDefault="0065313B" w:rsidP="0098751F">
            <w:pPr>
              <w:rPr>
                <w:rFonts w:asciiTheme="minorHAnsi" w:hAnsiTheme="minorHAnsi" w:cstheme="minorHAnsi"/>
                <w:i/>
                <w:szCs w:val="24"/>
              </w:rPr>
            </w:pPr>
          </w:p>
          <w:p w14:paraId="608E20AF" w14:textId="77777777" w:rsidR="0065313B" w:rsidRPr="00254FAC" w:rsidRDefault="0065313B" w:rsidP="0098751F">
            <w:pPr>
              <w:rPr>
                <w:rFonts w:asciiTheme="minorHAnsi" w:hAnsiTheme="minorHAnsi" w:cstheme="minorHAnsi"/>
                <w:szCs w:val="24"/>
              </w:rPr>
            </w:pPr>
          </w:p>
          <w:p w14:paraId="4788C10D" w14:textId="77777777" w:rsidR="0065313B" w:rsidRDefault="0065313B" w:rsidP="0098751F">
            <w:pPr>
              <w:rPr>
                <w:rFonts w:asciiTheme="minorHAnsi" w:hAnsiTheme="minorHAnsi" w:cstheme="minorHAnsi"/>
                <w:i/>
                <w:szCs w:val="24"/>
              </w:rPr>
            </w:pPr>
          </w:p>
          <w:p w14:paraId="6462E3A4" w14:textId="77777777" w:rsidR="0065313B" w:rsidRPr="00620C21" w:rsidRDefault="0065313B" w:rsidP="0098751F">
            <w:pPr>
              <w:rPr>
                <w:rFonts w:asciiTheme="minorHAnsi" w:hAnsiTheme="minorHAnsi" w:cstheme="minorHAnsi"/>
                <w:i/>
                <w:szCs w:val="24"/>
              </w:rPr>
            </w:pPr>
          </w:p>
          <w:p w14:paraId="40C3F534" w14:textId="77777777" w:rsidR="0065313B" w:rsidRPr="00620C21" w:rsidRDefault="0065313B" w:rsidP="0098751F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</w:tbl>
    <w:p w14:paraId="0EACC197" w14:textId="77777777" w:rsidR="00D44E20" w:rsidRDefault="00D44E20" w:rsidP="0065313B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4FB78B65" w14:textId="02AF9E1F" w:rsidR="0065313B" w:rsidRPr="00620C21" w:rsidRDefault="00CF481B" w:rsidP="0065313B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620C21">
        <w:rPr>
          <w:rFonts w:ascii="Calibri" w:hAnsi="Calibri" w:cstheme="minorHAnsi"/>
          <w:b/>
          <w:bCs/>
          <w:sz w:val="28"/>
          <w:szCs w:val="28"/>
          <w:u w:val="single"/>
          <w:lang w:val="cy-GB"/>
        </w:rPr>
        <w:t>Adran 2 – Amcanion a Chanlyniadau</w:t>
      </w:r>
    </w:p>
    <w:p w14:paraId="4F6B771C" w14:textId="77777777" w:rsidR="0065313B" w:rsidRPr="00620C21" w:rsidRDefault="0065313B" w:rsidP="0065313B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CF6D36" w14:paraId="23B63E09" w14:textId="77777777" w:rsidTr="0098751F">
        <w:tc>
          <w:tcPr>
            <w:tcW w:w="9606" w:type="dxa"/>
            <w:shd w:val="clear" w:color="auto" w:fill="BDD6EE" w:themeFill="accent1" w:themeFillTint="66"/>
          </w:tcPr>
          <w:p w14:paraId="100791EA" w14:textId="2AE35D9A" w:rsidR="0098751F" w:rsidRDefault="00CF481B" w:rsidP="0098751F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</w:rPr>
            </w:pPr>
            <w:r w:rsidRPr="00907816">
              <w:rPr>
                <w:rFonts w:ascii="Calibri" w:eastAsia="Times New Roman" w:hAnsi="Calibri" w:cstheme="minorHAnsi"/>
                <w:b/>
                <w:bCs/>
                <w:color w:val="000000"/>
                <w:szCs w:val="24"/>
                <w:lang w:val="cy-GB"/>
              </w:rPr>
              <w:t xml:space="preserve">2.1 </w:t>
            </w:r>
            <w:r w:rsidRPr="00907816">
              <w:rPr>
                <w:rFonts w:ascii="Calibri" w:eastAsia="Times New Roman" w:hAnsi="Calibri" w:cstheme="minorHAnsi"/>
                <w:b/>
                <w:bCs/>
                <w:color w:val="000000"/>
                <w:szCs w:val="24"/>
                <w:u w:val="single"/>
                <w:lang w:val="cy-GB"/>
              </w:rPr>
              <w:t>Sut</w:t>
            </w:r>
            <w:r w:rsidRPr="00907816">
              <w:rPr>
                <w:rFonts w:ascii="Calibri" w:eastAsia="Times New Roman" w:hAnsi="Calibri" w:cstheme="minorHAnsi"/>
                <w:b/>
                <w:bCs/>
                <w:color w:val="000000"/>
                <w:szCs w:val="24"/>
                <w:lang w:val="cy-GB"/>
              </w:rPr>
              <w:t xml:space="preserve"> y bydd eich prosiect yn cylfawni'r amcanion a nodir yng nghanllawiau'r Prosiect Atal Trais Difrifol? </w:t>
            </w:r>
          </w:p>
          <w:p w14:paraId="61AFA524" w14:textId="2E61270C" w:rsidR="0098751F" w:rsidRPr="00C80D05" w:rsidRDefault="00CF481B" w:rsidP="00C80D05">
            <w:pPr>
              <w:pStyle w:val="ListParagraph"/>
              <w:numPr>
                <w:ilvl w:val="0"/>
                <w:numId w:val="4"/>
              </w:numPr>
              <w:rPr>
                <w:rFonts w:asciiTheme="minorHAnsi" w:eastAsia="Times New Roman" w:hAnsiTheme="minorHAnsi" w:cstheme="minorHAnsi"/>
                <w:bCs/>
                <w:i/>
                <w:color w:val="000000"/>
                <w:sz w:val="20"/>
                <w:szCs w:val="20"/>
              </w:rPr>
            </w:pPr>
            <w:r w:rsidRPr="00C80D05">
              <w:rPr>
                <w:rFonts w:ascii="Calibri" w:eastAsia="Times New Roman" w:hAnsi="Calibri" w:cstheme="minorHAnsi"/>
                <w:bCs/>
                <w:i/>
                <w:iCs/>
                <w:color w:val="000000"/>
                <w:sz w:val="20"/>
                <w:szCs w:val="20"/>
                <w:lang w:val="cy-GB"/>
              </w:rPr>
              <w:t xml:space="preserve">Darparu gwasanaethau i gefnogi ac atal pobl ifanc rhag cymryd rhan mewn troseddau drwy gefnogi gweithgareddau cadarnhaol; </w:t>
            </w:r>
          </w:p>
          <w:p w14:paraId="2A5F4A72" w14:textId="3C69DFEB" w:rsidR="0098751F" w:rsidRPr="00C80D05" w:rsidRDefault="00CF481B" w:rsidP="00C80D05">
            <w:pPr>
              <w:pStyle w:val="ListParagraph"/>
              <w:numPr>
                <w:ilvl w:val="0"/>
                <w:numId w:val="4"/>
              </w:numPr>
              <w:rPr>
                <w:rFonts w:asciiTheme="minorHAnsi" w:eastAsia="Times New Roman" w:hAnsiTheme="minorHAnsi" w:cstheme="minorHAnsi"/>
                <w:bCs/>
                <w:i/>
                <w:color w:val="000000"/>
                <w:sz w:val="20"/>
                <w:szCs w:val="20"/>
              </w:rPr>
            </w:pPr>
            <w:r w:rsidRPr="00C80D05">
              <w:rPr>
                <w:rFonts w:ascii="Calibri" w:eastAsia="Times New Roman" w:hAnsi="Calibri" w:cstheme="minorHAnsi"/>
                <w:bCs/>
                <w:i/>
                <w:iCs/>
                <w:color w:val="000000"/>
                <w:sz w:val="20"/>
                <w:szCs w:val="20"/>
                <w:lang w:val="cy-GB"/>
              </w:rPr>
              <w:t xml:space="preserve">Cyflawni canlyniadau cadarnhaol ar gyfer pobl ifanc, gan ganolbwyntio ar fynd i'r afael â ffactorau risg sy'n gysylltiedig â thrais difrifol; </w:t>
            </w:r>
          </w:p>
          <w:p w14:paraId="24B7AE43" w14:textId="12DF10CB" w:rsidR="0098751F" w:rsidRPr="00C80D05" w:rsidRDefault="00CF481B" w:rsidP="00C80D05">
            <w:pPr>
              <w:pStyle w:val="ListParagraph"/>
              <w:numPr>
                <w:ilvl w:val="0"/>
                <w:numId w:val="4"/>
              </w:numPr>
              <w:rPr>
                <w:rFonts w:asciiTheme="minorHAnsi" w:eastAsia="Times New Roman" w:hAnsiTheme="minorHAnsi" w:cstheme="minorHAnsi"/>
                <w:bCs/>
                <w:i/>
                <w:color w:val="000000"/>
                <w:sz w:val="20"/>
                <w:szCs w:val="20"/>
              </w:rPr>
            </w:pPr>
            <w:r w:rsidRPr="00C80D05">
              <w:rPr>
                <w:rFonts w:ascii="Calibri" w:eastAsia="Times New Roman" w:hAnsi="Calibri" w:cstheme="minorHAnsi"/>
                <w:bCs/>
                <w:i/>
                <w:iCs/>
                <w:color w:val="000000"/>
                <w:sz w:val="20"/>
                <w:szCs w:val="20"/>
                <w:lang w:val="cy-GB"/>
              </w:rPr>
              <w:t xml:space="preserve">Adeiladu ar ein dealltwriaeth o'r hyn sy'n gweithio'n ymarferol wrth fynd i'r afael â'r ffactorau risg hyn a datblygu'r ddealltwriaeth honno; </w:t>
            </w:r>
          </w:p>
          <w:p w14:paraId="35A518AE" w14:textId="1FAAF415" w:rsidR="0098751F" w:rsidRPr="00C80D05" w:rsidRDefault="00CF481B" w:rsidP="00C80D05">
            <w:pPr>
              <w:pStyle w:val="ListParagraph"/>
              <w:numPr>
                <w:ilvl w:val="0"/>
                <w:numId w:val="4"/>
              </w:numPr>
              <w:rPr>
                <w:rFonts w:asciiTheme="minorHAnsi" w:eastAsia="Times New Roman" w:hAnsiTheme="minorHAnsi" w:cstheme="minorHAnsi"/>
                <w:bCs/>
                <w:i/>
                <w:color w:val="000000"/>
                <w:sz w:val="20"/>
                <w:szCs w:val="20"/>
              </w:rPr>
            </w:pPr>
            <w:r w:rsidRPr="00C80D05">
              <w:rPr>
                <w:rFonts w:ascii="Calibri" w:eastAsia="Times New Roman" w:hAnsi="Calibri" w:cstheme="minorHAnsi"/>
                <w:bCs/>
                <w:i/>
                <w:iCs/>
                <w:color w:val="000000"/>
                <w:sz w:val="20"/>
                <w:szCs w:val="20"/>
                <w:lang w:val="cy-GB"/>
              </w:rPr>
              <w:t xml:space="preserve">Llywio'r broses o wella gweithio mewn partneriaeth leol, amlasiantaethol; ac yn bwysicaf oll, </w:t>
            </w:r>
          </w:p>
          <w:p w14:paraId="19B0AAF9" w14:textId="400EC057" w:rsidR="0098751F" w:rsidRPr="00C80D05" w:rsidRDefault="00CF481B" w:rsidP="00C80D05">
            <w:pPr>
              <w:pStyle w:val="ListParagraph"/>
              <w:numPr>
                <w:ilvl w:val="0"/>
                <w:numId w:val="4"/>
              </w:numPr>
              <w:rPr>
                <w:rFonts w:asciiTheme="minorHAnsi" w:eastAsia="Times New Roman" w:hAnsiTheme="minorHAnsi" w:cstheme="minorHAnsi"/>
                <w:bCs/>
                <w:i/>
                <w:color w:val="000000"/>
                <w:sz w:val="20"/>
                <w:szCs w:val="20"/>
              </w:rPr>
            </w:pPr>
            <w:r w:rsidRPr="00C80D05">
              <w:rPr>
                <w:rFonts w:ascii="Calibri" w:eastAsia="Times New Roman" w:hAnsi="Calibri" w:cstheme="minorHAnsi"/>
                <w:bCs/>
                <w:i/>
                <w:iCs/>
                <w:color w:val="000000"/>
                <w:sz w:val="20"/>
                <w:szCs w:val="20"/>
                <w:lang w:val="cy-GB"/>
              </w:rPr>
              <w:t xml:space="preserve">Lleihau'r lefelau o drais a throseddau difrifol. </w:t>
            </w:r>
          </w:p>
          <w:p w14:paraId="73A98B1A" w14:textId="0F7ED7E2" w:rsidR="0065313B" w:rsidRDefault="00CF481B" w:rsidP="0098751F">
            <w:pPr>
              <w:rPr>
                <w:rFonts w:asciiTheme="minorHAnsi" w:eastAsia="Times New Roman" w:hAnsiTheme="minorHAnsi" w:cstheme="minorHAnsi"/>
                <w:bCs/>
                <w:i/>
                <w:color w:val="000000"/>
                <w:szCs w:val="24"/>
              </w:rPr>
            </w:pPr>
            <w:r w:rsidRPr="00907816">
              <w:rPr>
                <w:rFonts w:ascii="Calibri" w:eastAsia="Times New Roman" w:hAnsi="Calibri" w:cstheme="minorHAnsi"/>
                <w:b/>
                <w:bCs/>
                <w:color w:val="000000"/>
                <w:szCs w:val="24"/>
                <w:lang w:val="cy-GB"/>
              </w:rPr>
              <w:t xml:space="preserve"> </w:t>
            </w:r>
            <w:r w:rsidRPr="00907816">
              <w:rPr>
                <w:rFonts w:ascii="Calibri" w:eastAsia="Times New Roman" w:hAnsi="Calibri" w:cstheme="minorHAnsi"/>
                <w:bCs/>
                <w:i/>
                <w:iCs/>
                <w:color w:val="000000"/>
                <w:szCs w:val="24"/>
                <w:lang w:val="cy-GB"/>
              </w:rPr>
              <w:t>(uchafswm o 600 o eiriau)</w:t>
            </w:r>
          </w:p>
          <w:p w14:paraId="4A4A694B" w14:textId="77777777" w:rsidR="0065313B" w:rsidRPr="00620C21" w:rsidRDefault="0065313B" w:rsidP="0098751F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</w:rPr>
            </w:pPr>
          </w:p>
        </w:tc>
      </w:tr>
      <w:tr w:rsidR="00CF6D36" w14:paraId="174B27F8" w14:textId="77777777" w:rsidTr="0098751F">
        <w:tc>
          <w:tcPr>
            <w:tcW w:w="9606" w:type="dxa"/>
          </w:tcPr>
          <w:p w14:paraId="2176A64E" w14:textId="77777777" w:rsidR="0065313B" w:rsidRDefault="0065313B" w:rsidP="0098751F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</w:rPr>
            </w:pPr>
          </w:p>
          <w:p w14:paraId="5FD6B94E" w14:textId="77777777" w:rsidR="0065313B" w:rsidRDefault="0065313B" w:rsidP="0098751F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</w:rPr>
            </w:pPr>
          </w:p>
          <w:p w14:paraId="4B8FBD4D" w14:textId="77777777" w:rsidR="0065313B" w:rsidRDefault="0065313B" w:rsidP="0098751F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</w:rPr>
            </w:pPr>
          </w:p>
          <w:p w14:paraId="645E1640" w14:textId="77777777" w:rsidR="0065313B" w:rsidRDefault="0065313B" w:rsidP="0098751F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</w:rPr>
            </w:pPr>
          </w:p>
          <w:p w14:paraId="088888F1" w14:textId="77777777" w:rsidR="0065313B" w:rsidRDefault="0065313B" w:rsidP="0098751F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</w:rPr>
            </w:pPr>
          </w:p>
          <w:p w14:paraId="78FA4A68" w14:textId="77777777" w:rsidR="0065313B" w:rsidRDefault="0065313B" w:rsidP="0098751F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</w:rPr>
            </w:pPr>
          </w:p>
          <w:p w14:paraId="35057536" w14:textId="77777777" w:rsidR="0065313B" w:rsidRDefault="0065313B" w:rsidP="0098751F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</w:rPr>
            </w:pPr>
          </w:p>
          <w:p w14:paraId="2D6E7528" w14:textId="77777777" w:rsidR="0065313B" w:rsidRDefault="0065313B" w:rsidP="0098751F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</w:rPr>
            </w:pPr>
          </w:p>
          <w:p w14:paraId="01913F86" w14:textId="77777777" w:rsidR="0065313B" w:rsidRDefault="0065313B" w:rsidP="0098751F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</w:rPr>
            </w:pPr>
          </w:p>
          <w:p w14:paraId="3C3EAFCD" w14:textId="77777777" w:rsidR="0065313B" w:rsidRDefault="0065313B" w:rsidP="0098751F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</w:rPr>
            </w:pPr>
          </w:p>
          <w:p w14:paraId="4BEB2730" w14:textId="77777777" w:rsidR="0065313B" w:rsidRPr="00620C21" w:rsidRDefault="0065313B" w:rsidP="0098751F">
            <w:pP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</w:p>
        </w:tc>
      </w:tr>
    </w:tbl>
    <w:p w14:paraId="39490C2B" w14:textId="77777777" w:rsidR="0065313B" w:rsidRDefault="0065313B" w:rsidP="0065313B">
      <w:pPr>
        <w:rPr>
          <w:rFonts w:asciiTheme="minorHAnsi" w:hAnsiTheme="minorHAnsi" w:cstheme="minorHAnsi"/>
          <w:i/>
          <w:sz w:val="22"/>
        </w:rPr>
      </w:pPr>
    </w:p>
    <w:p w14:paraId="42649481" w14:textId="77777777" w:rsidR="0065313B" w:rsidRPr="00620C21" w:rsidRDefault="0065313B" w:rsidP="0065313B">
      <w:pPr>
        <w:rPr>
          <w:rFonts w:asciiTheme="minorHAnsi" w:hAnsiTheme="minorHAnsi" w:cstheme="minorHAnsi"/>
          <w:i/>
          <w:sz w:val="22"/>
        </w:rPr>
      </w:pPr>
    </w:p>
    <w:tbl>
      <w:tblPr>
        <w:tblW w:w="96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4"/>
      </w:tblGrid>
      <w:tr w:rsidR="00CF6D36" w14:paraId="00ACA7AF" w14:textId="77777777" w:rsidTr="0098751F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4D6FA" w14:textId="102CAE74" w:rsidR="00364482" w:rsidRDefault="00CF481B" w:rsidP="00364482">
            <w:pPr>
              <w:rPr>
                <w:b/>
                <w:color w:val="1F497D"/>
                <w:sz w:val="20"/>
                <w:szCs w:val="20"/>
              </w:rPr>
            </w:pPr>
            <w:r w:rsidRPr="005F6EF9">
              <w:rPr>
                <w:rFonts w:ascii="Calibri" w:eastAsia="Times New Roman" w:hAnsi="Calibri" w:cstheme="minorHAnsi"/>
                <w:b/>
                <w:bCs/>
                <w:color w:val="000000"/>
                <w:szCs w:val="24"/>
                <w:lang w:val="cy-GB"/>
              </w:rPr>
              <w:t>2.2 Disgrifiwch sut y bydd y prosiect arfaethedig yn galluogi'r Bobl Ifanc sy'n ei ddefnyddio i gyflawni un neu ragor o'r canlyniadau a amlinellir isod.</w:t>
            </w:r>
            <w:r>
              <w:rPr>
                <w:color w:val="1F497D"/>
                <w:sz w:val="20"/>
                <w:szCs w:val="20"/>
                <w:lang w:val="cy-GB"/>
              </w:rPr>
              <w:t xml:space="preserve">  </w:t>
            </w:r>
          </w:p>
          <w:p w14:paraId="0B4E8364" w14:textId="1D2D5835" w:rsidR="00364482" w:rsidRPr="00C80D05" w:rsidRDefault="00CF481B" w:rsidP="00C80D05">
            <w:pPr>
              <w:pStyle w:val="ListParagraph"/>
              <w:numPr>
                <w:ilvl w:val="0"/>
                <w:numId w:val="4"/>
              </w:numPr>
              <w:rPr>
                <w:rFonts w:asciiTheme="minorHAnsi" w:eastAsia="Times New Roman" w:hAnsiTheme="minorHAnsi" w:cstheme="minorHAnsi"/>
                <w:bCs/>
                <w:i/>
                <w:color w:val="000000"/>
                <w:sz w:val="20"/>
                <w:szCs w:val="20"/>
              </w:rPr>
            </w:pPr>
            <w:r w:rsidRPr="00C80D05">
              <w:rPr>
                <w:rFonts w:ascii="Calibri" w:eastAsia="Times New Roman" w:hAnsi="Calibri" w:cstheme="minorHAnsi"/>
                <w:bCs/>
                <w:i/>
                <w:iCs/>
                <w:color w:val="000000"/>
                <w:sz w:val="20"/>
                <w:szCs w:val="20"/>
                <w:lang w:val="cy-GB"/>
              </w:rPr>
              <w:t xml:space="preserve">Bydd pobl ifanc yn gallu nodi dyheadau a nodau cadarnhaol </w:t>
            </w:r>
          </w:p>
          <w:p w14:paraId="5E1353EA" w14:textId="0F7196FC" w:rsidR="00364482" w:rsidRPr="00C80D05" w:rsidRDefault="00CF481B" w:rsidP="00C80D05">
            <w:pPr>
              <w:pStyle w:val="ListParagraph"/>
              <w:numPr>
                <w:ilvl w:val="0"/>
                <w:numId w:val="4"/>
              </w:numPr>
              <w:rPr>
                <w:rFonts w:asciiTheme="minorHAnsi" w:eastAsia="Times New Roman" w:hAnsiTheme="minorHAnsi" w:cstheme="minorHAnsi"/>
                <w:bCs/>
                <w:i/>
                <w:color w:val="000000"/>
                <w:sz w:val="20"/>
                <w:szCs w:val="20"/>
              </w:rPr>
            </w:pPr>
            <w:r w:rsidRPr="00C80D05">
              <w:rPr>
                <w:rFonts w:ascii="Calibri" w:eastAsia="Times New Roman" w:hAnsi="Calibri" w:cstheme="minorHAnsi"/>
                <w:bCs/>
                <w:i/>
                <w:iCs/>
                <w:color w:val="000000"/>
                <w:sz w:val="20"/>
                <w:szCs w:val="20"/>
                <w:lang w:val="cy-GB"/>
              </w:rPr>
              <w:t xml:space="preserve">Bydd pobl ifanc yn teimlo'n fwy diogel </w:t>
            </w:r>
          </w:p>
          <w:p w14:paraId="268727E1" w14:textId="7279A4BC" w:rsidR="00364482" w:rsidRPr="00C80D05" w:rsidRDefault="00CF481B" w:rsidP="00C80D05">
            <w:pPr>
              <w:pStyle w:val="ListParagraph"/>
              <w:numPr>
                <w:ilvl w:val="0"/>
                <w:numId w:val="4"/>
              </w:numPr>
              <w:rPr>
                <w:rFonts w:asciiTheme="minorHAnsi" w:eastAsia="Times New Roman" w:hAnsiTheme="minorHAnsi" w:cstheme="minorHAnsi"/>
                <w:bCs/>
                <w:i/>
                <w:color w:val="000000"/>
                <w:sz w:val="20"/>
                <w:szCs w:val="20"/>
              </w:rPr>
            </w:pPr>
            <w:r w:rsidRPr="00C80D05">
              <w:rPr>
                <w:rFonts w:ascii="Calibri" w:eastAsia="Times New Roman" w:hAnsi="Calibri" w:cstheme="minorHAnsi"/>
                <w:bCs/>
                <w:i/>
                <w:iCs/>
                <w:color w:val="000000"/>
                <w:sz w:val="20"/>
                <w:szCs w:val="20"/>
                <w:lang w:val="cy-GB"/>
              </w:rPr>
              <w:t xml:space="preserve">Bydd gan bobl ifanc lesiant gwell </w:t>
            </w:r>
          </w:p>
          <w:p w14:paraId="27A1EC43" w14:textId="6F9DA857" w:rsidR="0065313B" w:rsidRPr="00C80D05" w:rsidRDefault="00CF481B" w:rsidP="00C80D05">
            <w:pPr>
              <w:pStyle w:val="ListParagraph"/>
              <w:numPr>
                <w:ilvl w:val="0"/>
                <w:numId w:val="4"/>
              </w:numPr>
              <w:rPr>
                <w:rFonts w:asciiTheme="minorHAnsi" w:eastAsia="Times New Roman" w:hAnsiTheme="minorHAnsi" w:cstheme="minorHAnsi"/>
                <w:bCs/>
                <w:i/>
                <w:color w:val="000000"/>
                <w:sz w:val="20"/>
                <w:szCs w:val="20"/>
              </w:rPr>
            </w:pPr>
            <w:r w:rsidRPr="00C80D05">
              <w:rPr>
                <w:rFonts w:ascii="Calibri" w:eastAsia="Times New Roman" w:hAnsi="Calibri" w:cstheme="minorHAnsi"/>
                <w:bCs/>
                <w:i/>
                <w:iCs/>
                <w:color w:val="000000"/>
                <w:sz w:val="20"/>
                <w:szCs w:val="20"/>
                <w:lang w:val="cy-GB"/>
              </w:rPr>
              <w:t>Bydd pobl ifanc yn fwy gwybodus ynglŷn â ble i geisio cymorth</w:t>
            </w:r>
          </w:p>
          <w:p w14:paraId="09F18030" w14:textId="70272FC8" w:rsidR="0065313B" w:rsidRDefault="00CF481B" w:rsidP="0098751F">
            <w:pPr>
              <w:rPr>
                <w:rFonts w:asciiTheme="minorHAnsi" w:hAnsiTheme="minorHAnsi" w:cstheme="minorHAnsi"/>
                <w:i/>
                <w:szCs w:val="24"/>
                <w:shd w:val="clear" w:color="auto" w:fill="BDD6EE" w:themeFill="accent1" w:themeFillTint="66"/>
              </w:rPr>
            </w:pPr>
            <w:r w:rsidRPr="00DE6B2A">
              <w:rPr>
                <w:rFonts w:ascii="Calibri" w:hAnsi="Calibri" w:cstheme="minorHAnsi"/>
                <w:i/>
                <w:iCs/>
                <w:szCs w:val="24"/>
                <w:shd w:val="clear" w:color="auto" w:fill="BDD6EE" w:themeFill="accent1" w:themeFillTint="66"/>
                <w:lang w:val="cy-GB"/>
              </w:rPr>
              <w:t xml:space="preserve">(uchafswm o 600 o eiriau) </w:t>
            </w:r>
          </w:p>
          <w:p w14:paraId="10CF6D9C" w14:textId="77777777" w:rsidR="0065313B" w:rsidRPr="00620C21" w:rsidRDefault="0065313B" w:rsidP="0098751F">
            <w:pPr>
              <w:rPr>
                <w:rFonts w:asciiTheme="minorHAnsi" w:hAnsiTheme="minorHAnsi" w:cstheme="minorHAnsi"/>
              </w:rPr>
            </w:pPr>
          </w:p>
        </w:tc>
      </w:tr>
      <w:tr w:rsidR="00CF6D36" w14:paraId="1D2DB950" w14:textId="77777777" w:rsidTr="0098751F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985EA" w14:textId="77777777" w:rsidR="0065313B" w:rsidRPr="00620C21" w:rsidRDefault="0065313B" w:rsidP="0098751F">
            <w:pPr>
              <w:rPr>
                <w:rFonts w:asciiTheme="minorHAnsi" w:hAnsiTheme="minorHAnsi" w:cstheme="minorHAnsi"/>
                <w:i/>
                <w:szCs w:val="24"/>
              </w:rPr>
            </w:pPr>
          </w:p>
          <w:p w14:paraId="54835BB1" w14:textId="77777777" w:rsidR="0065313B" w:rsidRPr="00620C21" w:rsidRDefault="0065313B" w:rsidP="0098751F">
            <w:pPr>
              <w:rPr>
                <w:rFonts w:asciiTheme="minorHAnsi" w:eastAsia="Times New Roman" w:hAnsiTheme="minorHAnsi" w:cstheme="minorHAnsi"/>
                <w:bCs/>
                <w:i/>
                <w:color w:val="000000"/>
                <w:sz w:val="22"/>
              </w:rPr>
            </w:pPr>
          </w:p>
          <w:p w14:paraId="4E617A14" w14:textId="77777777" w:rsidR="0065313B" w:rsidRPr="00620C21" w:rsidRDefault="0065313B" w:rsidP="0098751F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14:paraId="0C9536DF" w14:textId="77777777" w:rsidR="0065313B" w:rsidRPr="00620C21" w:rsidRDefault="0065313B" w:rsidP="0098751F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5366C82D" w14:textId="52472537" w:rsidR="0065313B" w:rsidRDefault="0065313B" w:rsidP="0098751F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291A44E9" w14:textId="77777777" w:rsidR="0065313B" w:rsidRDefault="0065313B" w:rsidP="0098751F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6FD25AF6" w14:textId="77777777" w:rsidR="0065313B" w:rsidRDefault="0065313B" w:rsidP="0098751F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73F871AC" w14:textId="77777777" w:rsidR="0065313B" w:rsidRPr="00620C21" w:rsidRDefault="0065313B" w:rsidP="0098751F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</w:tbl>
    <w:p w14:paraId="7E2B0634" w14:textId="77777777" w:rsidR="0065313B" w:rsidRDefault="0065313B" w:rsidP="0065313B">
      <w:pPr>
        <w:rPr>
          <w:rFonts w:asciiTheme="minorHAnsi" w:hAnsiTheme="minorHAnsi" w:cstheme="minorHAnsi"/>
          <w:sz w:val="22"/>
        </w:rPr>
      </w:pPr>
    </w:p>
    <w:tbl>
      <w:tblPr>
        <w:tblW w:w="96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4"/>
      </w:tblGrid>
      <w:tr w:rsidR="00CF6D36" w14:paraId="706FDB06" w14:textId="77777777" w:rsidTr="0098751F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9F86B" w14:textId="42D399C6" w:rsidR="0065313B" w:rsidRDefault="00CF481B" w:rsidP="0098751F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Cs w:val="24"/>
                <w:lang w:val="cy-GB"/>
              </w:rPr>
              <w:t xml:space="preserve">2.3 Dangoswch </w:t>
            </w:r>
            <w:r>
              <w:rPr>
                <w:rFonts w:ascii="Calibri" w:eastAsia="Times New Roman" w:hAnsi="Calibri" w:cstheme="minorHAnsi"/>
                <w:b/>
                <w:bCs/>
                <w:color w:val="000000"/>
                <w:szCs w:val="24"/>
                <w:u w:val="single"/>
                <w:lang w:val="cy-GB"/>
              </w:rPr>
              <w:t>pam</w:t>
            </w:r>
            <w:r>
              <w:rPr>
                <w:rFonts w:ascii="Calibri" w:eastAsia="Times New Roman" w:hAnsi="Calibri" w:cstheme="minorHAnsi"/>
                <w:b/>
                <w:bCs/>
                <w:color w:val="000000"/>
                <w:szCs w:val="24"/>
                <w:lang w:val="cy-GB"/>
              </w:rPr>
              <w:t xml:space="preserve"> bod angen eich prosiect, naill ai'n lleol neu'n rhanbarthol, a sut mae'n diwallu'r angen hwn. Gyda phwy y gwnaethoch ymgynghori â nhw wrth ddatblygu'r prosiect hwn? </w:t>
            </w:r>
          </w:p>
          <w:p w14:paraId="54DC00B4" w14:textId="72714EA7" w:rsidR="0065313B" w:rsidRDefault="00CF481B" w:rsidP="0098751F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</w:rPr>
            </w:pPr>
            <w:r>
              <w:rPr>
                <w:rFonts w:ascii="Calibri" w:eastAsia="Times New Roman" w:hAnsi="Calibri" w:cstheme="minorHAnsi"/>
                <w:bCs/>
                <w:i/>
                <w:iCs/>
                <w:color w:val="000000"/>
                <w:szCs w:val="24"/>
                <w:lang w:val="cy-GB"/>
              </w:rPr>
              <w:t>(uchafswm o 300 o eiriau)</w:t>
            </w:r>
            <w:r>
              <w:rPr>
                <w:rFonts w:ascii="Calibri" w:eastAsia="Times New Roman" w:hAnsi="Calibri" w:cstheme="minorHAnsi"/>
                <w:b/>
                <w:bCs/>
                <w:color w:val="000000"/>
                <w:szCs w:val="24"/>
                <w:lang w:val="cy-GB"/>
              </w:rPr>
              <w:t xml:space="preserve"> </w:t>
            </w:r>
          </w:p>
          <w:p w14:paraId="1713DF72" w14:textId="77777777" w:rsidR="0065313B" w:rsidRPr="00620C21" w:rsidRDefault="0065313B" w:rsidP="0098751F">
            <w:pPr>
              <w:rPr>
                <w:rFonts w:asciiTheme="minorHAnsi" w:hAnsiTheme="minorHAnsi" w:cstheme="minorHAnsi"/>
              </w:rPr>
            </w:pPr>
          </w:p>
        </w:tc>
      </w:tr>
      <w:tr w:rsidR="00CF6D36" w14:paraId="32FF9B0A" w14:textId="77777777" w:rsidTr="0098751F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26161" w14:textId="77777777" w:rsidR="0065313B" w:rsidRPr="00C4539F" w:rsidRDefault="0065313B" w:rsidP="0098751F">
            <w:pPr>
              <w:rPr>
                <w:rFonts w:asciiTheme="minorHAnsi" w:hAnsiTheme="minorHAnsi" w:cstheme="minorHAnsi"/>
                <w:szCs w:val="24"/>
              </w:rPr>
            </w:pPr>
          </w:p>
          <w:p w14:paraId="3DCE84CE" w14:textId="77777777" w:rsidR="0065313B" w:rsidRPr="00C4539F" w:rsidRDefault="0065313B" w:rsidP="0098751F">
            <w:pPr>
              <w:rPr>
                <w:rFonts w:asciiTheme="minorHAnsi" w:eastAsia="Times New Roman" w:hAnsiTheme="minorHAnsi" w:cstheme="minorHAnsi"/>
                <w:bCs/>
                <w:color w:val="000000"/>
                <w:sz w:val="22"/>
                <w:highlight w:val="yellow"/>
              </w:rPr>
            </w:pPr>
          </w:p>
          <w:p w14:paraId="36C9A003" w14:textId="77777777" w:rsidR="0065313B" w:rsidRPr="00C4539F" w:rsidRDefault="0065313B" w:rsidP="0098751F">
            <w:pPr>
              <w:rPr>
                <w:rFonts w:asciiTheme="minorHAnsi" w:hAnsiTheme="minorHAnsi" w:cstheme="minorHAnsi"/>
                <w:sz w:val="22"/>
              </w:rPr>
            </w:pPr>
          </w:p>
          <w:p w14:paraId="700C705F" w14:textId="77777777" w:rsidR="0065313B" w:rsidRPr="00C4539F" w:rsidRDefault="0065313B" w:rsidP="0098751F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14:paraId="283FF230" w14:textId="77777777" w:rsidR="0065313B" w:rsidRPr="00C4539F" w:rsidRDefault="0065313B" w:rsidP="0098751F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383AD0B6" w14:textId="77777777" w:rsidR="0065313B" w:rsidRPr="00C4539F" w:rsidRDefault="0065313B" w:rsidP="0098751F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2FF3B1FA" w14:textId="7FE34B55" w:rsidR="0065313B" w:rsidRPr="00620C21" w:rsidRDefault="0065313B" w:rsidP="0098751F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</w:tbl>
    <w:p w14:paraId="12EB9299" w14:textId="77777777" w:rsidR="0065313B" w:rsidRDefault="0065313B" w:rsidP="0065313B">
      <w:pPr>
        <w:suppressAutoHyphens w:val="0"/>
        <w:autoSpaceDN/>
        <w:spacing w:after="160" w:line="259" w:lineRule="auto"/>
        <w:textAlignment w:val="auto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7263A164" w14:textId="77777777" w:rsidR="0065313B" w:rsidRPr="00620C21" w:rsidRDefault="00CF481B" w:rsidP="0065313B">
      <w:pPr>
        <w:suppressAutoHyphens w:val="0"/>
        <w:autoSpaceDN/>
        <w:spacing w:after="160" w:line="259" w:lineRule="auto"/>
        <w:textAlignment w:val="auto"/>
        <w:rPr>
          <w:rFonts w:asciiTheme="minorHAnsi" w:hAnsiTheme="minorHAnsi" w:cstheme="minorHAnsi"/>
          <w:i/>
          <w:szCs w:val="24"/>
        </w:rPr>
      </w:pPr>
      <w:r>
        <w:rPr>
          <w:rFonts w:ascii="Calibri" w:hAnsi="Calibri" w:cstheme="minorHAnsi"/>
          <w:b/>
          <w:bCs/>
          <w:sz w:val="28"/>
          <w:szCs w:val="28"/>
          <w:u w:val="single"/>
          <w:lang w:val="cy-GB"/>
        </w:rPr>
        <w:t>Adran 3 – Y Cyllid Sydd ei Angen</w:t>
      </w:r>
    </w:p>
    <w:p w14:paraId="733360CD" w14:textId="77777777" w:rsidR="0065313B" w:rsidRPr="00620C21" w:rsidRDefault="00CF481B" w:rsidP="0065313B">
      <w:pPr>
        <w:rPr>
          <w:rFonts w:asciiTheme="minorHAnsi" w:hAnsiTheme="minorHAnsi" w:cstheme="minorHAnsi"/>
          <w:i/>
          <w:szCs w:val="24"/>
        </w:rPr>
      </w:pPr>
      <w:r w:rsidRPr="00620C21">
        <w:rPr>
          <w:rFonts w:ascii="Calibri" w:hAnsi="Calibri" w:cstheme="minorHAnsi"/>
          <w:i/>
          <w:iCs/>
          <w:szCs w:val="24"/>
          <w:lang w:val="cy-GB"/>
        </w:rPr>
        <w:t xml:space="preserve">Nodwch: </w:t>
      </w:r>
    </w:p>
    <w:p w14:paraId="151592D5" w14:textId="77777777" w:rsidR="0065313B" w:rsidRPr="00620C21" w:rsidRDefault="00CF481B" w:rsidP="0065313B">
      <w:pPr>
        <w:numPr>
          <w:ilvl w:val="0"/>
          <w:numId w:val="1"/>
        </w:numPr>
        <w:rPr>
          <w:rFonts w:asciiTheme="minorHAnsi" w:hAnsiTheme="minorHAnsi" w:cstheme="minorHAnsi"/>
          <w:i/>
          <w:szCs w:val="24"/>
        </w:rPr>
      </w:pPr>
      <w:r w:rsidRPr="00620C21">
        <w:rPr>
          <w:rFonts w:ascii="Calibri" w:hAnsi="Calibri" w:cstheme="minorHAnsi"/>
          <w:i/>
          <w:iCs/>
          <w:szCs w:val="24"/>
          <w:lang w:val="cy-GB"/>
        </w:rPr>
        <w:t xml:space="preserve">Ffigur ar gyfer y cyfanswm y gofynnwyd amdano a dros faint o amser.  </w:t>
      </w:r>
    </w:p>
    <w:p w14:paraId="77AEC0AE" w14:textId="77777777" w:rsidR="0065313B" w:rsidRPr="00620C21" w:rsidRDefault="00CF481B" w:rsidP="0065313B">
      <w:pPr>
        <w:numPr>
          <w:ilvl w:val="0"/>
          <w:numId w:val="1"/>
        </w:numPr>
        <w:rPr>
          <w:rFonts w:asciiTheme="minorHAnsi" w:hAnsiTheme="minorHAnsi" w:cstheme="minorHAnsi"/>
          <w:i/>
          <w:szCs w:val="24"/>
        </w:rPr>
      </w:pPr>
      <w:r w:rsidRPr="00620C21">
        <w:rPr>
          <w:rFonts w:ascii="Calibri" w:hAnsi="Calibri" w:cstheme="minorHAnsi"/>
          <w:i/>
          <w:iCs/>
          <w:szCs w:val="24"/>
          <w:lang w:val="cy-GB"/>
        </w:rPr>
        <w:t xml:space="preserve">Manylion o sut y caiff hyn ei ddadansoddi ar draws eich gweithgareddau a gynlluniwyd, a ph'un a yw'r gwariant yn refeniw neu gyfalaf. </w:t>
      </w:r>
    </w:p>
    <w:p w14:paraId="0622C21C" w14:textId="77777777" w:rsidR="0065313B" w:rsidRPr="00620C21" w:rsidRDefault="0065313B" w:rsidP="0065313B">
      <w:pPr>
        <w:rPr>
          <w:rFonts w:asciiTheme="minorHAnsi" w:hAnsiTheme="minorHAnsi" w:cstheme="minorHAnsi"/>
          <w:szCs w:val="24"/>
          <w:u w:val="single"/>
        </w:rPr>
      </w:pPr>
    </w:p>
    <w:tbl>
      <w:tblPr>
        <w:tblW w:w="9640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8"/>
        <w:gridCol w:w="2126"/>
        <w:gridCol w:w="1956"/>
      </w:tblGrid>
      <w:tr w:rsidR="00CF6D36" w14:paraId="29CE405C" w14:textId="77777777" w:rsidTr="0098751F"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D590D" w14:textId="0BD377F1" w:rsidR="0065313B" w:rsidRPr="00620C21" w:rsidRDefault="00CF481B" w:rsidP="0098751F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="Calibri" w:hAnsi="Calibri" w:cstheme="minorHAnsi"/>
                <w:b/>
                <w:bCs/>
                <w:szCs w:val="24"/>
                <w:lang w:val="cy-GB"/>
              </w:rPr>
              <w:t xml:space="preserve">3.1 – Y cyllid y gofynnwyd amdano ar gyfer 2019/2020 </w:t>
            </w:r>
          </w:p>
        </w:tc>
      </w:tr>
      <w:tr w:rsidR="00CF6D36" w14:paraId="432DFA88" w14:textId="77777777" w:rsidTr="0098751F"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7CDFB" w14:textId="77777777" w:rsidR="0065313B" w:rsidRPr="00620C21" w:rsidRDefault="00CF481B" w:rsidP="0098751F">
            <w:pPr>
              <w:rPr>
                <w:rFonts w:asciiTheme="minorHAnsi" w:hAnsiTheme="minorHAnsi" w:cstheme="minorHAnsi"/>
                <w:szCs w:val="24"/>
              </w:rPr>
            </w:pPr>
            <w:r w:rsidRPr="00620C21">
              <w:rPr>
                <w:rFonts w:asciiTheme="minorHAnsi" w:hAnsiTheme="minorHAnsi" w:cstheme="minorHAnsi"/>
                <w:szCs w:val="24"/>
                <w:lang w:val="cy-GB"/>
              </w:rPr>
              <w:t>Cyfanswm y gofynnwyd amdano:</w:t>
            </w:r>
          </w:p>
        </w:tc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5F7BE" w14:textId="77777777" w:rsidR="0065313B" w:rsidRPr="009F64B9" w:rsidRDefault="00CF481B" w:rsidP="0098751F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9F64B9">
              <w:rPr>
                <w:rFonts w:ascii="Calibri" w:hAnsi="Calibri" w:cstheme="minorHAnsi"/>
                <w:b/>
                <w:bCs/>
                <w:szCs w:val="24"/>
                <w:lang w:val="cy-GB"/>
              </w:rPr>
              <w:t>£</w:t>
            </w:r>
          </w:p>
        </w:tc>
      </w:tr>
      <w:tr w:rsidR="00CF6D36" w14:paraId="34887DEC" w14:textId="77777777" w:rsidTr="0098751F"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10A52" w14:textId="77777777" w:rsidR="0065313B" w:rsidRPr="004756FD" w:rsidRDefault="00CF481B" w:rsidP="0098751F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4756FD">
              <w:rPr>
                <w:rFonts w:ascii="Calibri" w:hAnsi="Calibri" w:cstheme="minorHAnsi"/>
                <w:b/>
                <w:bCs/>
                <w:szCs w:val="24"/>
                <w:lang w:val="cy-GB"/>
              </w:rPr>
              <w:t>Gweithgaredd</w:t>
            </w:r>
            <w:r w:rsidRPr="004756FD">
              <w:rPr>
                <w:rFonts w:ascii="Calibri" w:hAnsi="Calibri" w:cstheme="minorHAnsi"/>
                <w:szCs w:val="24"/>
                <w:lang w:val="cy-GB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5E09B" w14:textId="77777777" w:rsidR="0065313B" w:rsidRPr="004756FD" w:rsidRDefault="00CF481B" w:rsidP="0098751F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4756FD">
              <w:rPr>
                <w:rFonts w:ascii="Calibri" w:hAnsi="Calibri" w:cstheme="minorHAnsi"/>
                <w:b/>
                <w:bCs/>
                <w:szCs w:val="24"/>
                <w:lang w:val="cy-GB"/>
              </w:rPr>
              <w:t xml:space="preserve">Cost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6549B" w14:textId="77777777" w:rsidR="0065313B" w:rsidRPr="004756FD" w:rsidRDefault="00CF481B" w:rsidP="0098751F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="Calibri" w:hAnsi="Calibri" w:cstheme="minorHAnsi"/>
                <w:b/>
                <w:bCs/>
                <w:szCs w:val="24"/>
                <w:lang w:val="cy-GB"/>
              </w:rPr>
              <w:t xml:space="preserve">Refeniw/Cyfalaf </w:t>
            </w:r>
          </w:p>
        </w:tc>
      </w:tr>
      <w:tr w:rsidR="00CF6D36" w14:paraId="10EC3C86" w14:textId="77777777" w:rsidTr="0098751F"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3A8BD" w14:textId="77777777" w:rsidR="0065313B" w:rsidRPr="00620C21" w:rsidRDefault="0065313B" w:rsidP="0098751F">
            <w:pPr>
              <w:rPr>
                <w:rFonts w:asciiTheme="minorHAnsi" w:hAnsiTheme="minorHAnsi" w:cstheme="minorHAnsi"/>
                <w:szCs w:val="24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D4AFA" w14:textId="77777777" w:rsidR="0065313B" w:rsidRPr="00620C21" w:rsidRDefault="00CF481B" w:rsidP="0098751F">
            <w:pPr>
              <w:rPr>
                <w:rFonts w:asciiTheme="minorHAnsi" w:hAnsiTheme="minorHAnsi" w:cstheme="minorHAnsi"/>
                <w:szCs w:val="24"/>
              </w:rPr>
            </w:pPr>
            <w:r w:rsidRPr="00620C21">
              <w:rPr>
                <w:rFonts w:asciiTheme="minorHAnsi" w:hAnsiTheme="minorHAnsi" w:cstheme="minorHAnsi"/>
                <w:szCs w:val="24"/>
                <w:lang w:val="cy-GB"/>
              </w:rPr>
              <w:t>£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23D73" w14:textId="77777777" w:rsidR="0065313B" w:rsidRPr="00620C21" w:rsidRDefault="0065313B" w:rsidP="0098751F">
            <w:pPr>
              <w:rPr>
                <w:rFonts w:asciiTheme="minorHAnsi" w:hAnsiTheme="minorHAnsi" w:cstheme="minorHAnsi"/>
                <w:szCs w:val="24"/>
                <w:u w:val="single"/>
              </w:rPr>
            </w:pPr>
          </w:p>
        </w:tc>
      </w:tr>
      <w:tr w:rsidR="00CF6D36" w14:paraId="378D715C" w14:textId="77777777" w:rsidTr="0098751F"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A88B1" w14:textId="77777777" w:rsidR="0065313B" w:rsidRPr="00620C21" w:rsidRDefault="0065313B" w:rsidP="0098751F">
            <w:pPr>
              <w:rPr>
                <w:rFonts w:asciiTheme="minorHAnsi" w:hAnsiTheme="minorHAnsi" w:cstheme="minorHAnsi"/>
                <w:szCs w:val="24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AC7FD" w14:textId="77777777" w:rsidR="0065313B" w:rsidRPr="00620C21" w:rsidRDefault="00CF481B" w:rsidP="0098751F">
            <w:pPr>
              <w:rPr>
                <w:rFonts w:asciiTheme="minorHAnsi" w:hAnsiTheme="minorHAnsi" w:cstheme="minorHAnsi"/>
                <w:szCs w:val="24"/>
              </w:rPr>
            </w:pPr>
            <w:r w:rsidRPr="00620C21">
              <w:rPr>
                <w:rFonts w:asciiTheme="minorHAnsi" w:hAnsiTheme="minorHAnsi" w:cstheme="minorHAnsi"/>
                <w:szCs w:val="24"/>
                <w:lang w:val="cy-GB"/>
              </w:rPr>
              <w:t>£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71F02" w14:textId="77777777" w:rsidR="0065313B" w:rsidRPr="00620C21" w:rsidRDefault="0065313B" w:rsidP="0098751F">
            <w:pPr>
              <w:rPr>
                <w:rFonts w:asciiTheme="minorHAnsi" w:hAnsiTheme="minorHAnsi" w:cstheme="minorHAnsi"/>
                <w:szCs w:val="24"/>
                <w:u w:val="single"/>
              </w:rPr>
            </w:pPr>
          </w:p>
        </w:tc>
      </w:tr>
      <w:tr w:rsidR="00CF6D36" w14:paraId="24385374" w14:textId="77777777" w:rsidTr="0098751F"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2A3E6" w14:textId="77777777" w:rsidR="0065313B" w:rsidRPr="00620C21" w:rsidRDefault="0065313B" w:rsidP="0098751F">
            <w:pPr>
              <w:rPr>
                <w:rFonts w:asciiTheme="minorHAnsi" w:hAnsiTheme="minorHAnsi" w:cstheme="minorHAnsi"/>
                <w:szCs w:val="24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6815A" w14:textId="77777777" w:rsidR="0065313B" w:rsidRPr="00620C21" w:rsidRDefault="00CF481B" w:rsidP="0098751F">
            <w:pPr>
              <w:rPr>
                <w:rFonts w:asciiTheme="minorHAnsi" w:hAnsiTheme="minorHAnsi" w:cstheme="minorHAnsi"/>
                <w:szCs w:val="24"/>
              </w:rPr>
            </w:pPr>
            <w:r w:rsidRPr="00620C21">
              <w:rPr>
                <w:rFonts w:asciiTheme="minorHAnsi" w:hAnsiTheme="minorHAnsi" w:cstheme="minorHAnsi"/>
                <w:szCs w:val="24"/>
                <w:lang w:val="cy-GB"/>
              </w:rPr>
              <w:t>£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D2886" w14:textId="77777777" w:rsidR="0065313B" w:rsidRPr="00620C21" w:rsidRDefault="0065313B" w:rsidP="0098751F">
            <w:pPr>
              <w:rPr>
                <w:rFonts w:asciiTheme="minorHAnsi" w:hAnsiTheme="minorHAnsi" w:cstheme="minorHAnsi"/>
                <w:szCs w:val="24"/>
                <w:u w:val="single"/>
              </w:rPr>
            </w:pPr>
          </w:p>
        </w:tc>
      </w:tr>
      <w:tr w:rsidR="00CF6D36" w14:paraId="5732DB97" w14:textId="77777777" w:rsidTr="0098751F"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65A84" w14:textId="77777777" w:rsidR="0065313B" w:rsidRPr="00620C21" w:rsidRDefault="0065313B" w:rsidP="0098751F">
            <w:pPr>
              <w:rPr>
                <w:rFonts w:asciiTheme="minorHAnsi" w:hAnsiTheme="minorHAnsi" w:cstheme="minorHAnsi"/>
                <w:szCs w:val="24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B3778" w14:textId="77777777" w:rsidR="0065313B" w:rsidRPr="00620C21" w:rsidRDefault="00CF481B" w:rsidP="0098751F">
            <w:pPr>
              <w:rPr>
                <w:rFonts w:asciiTheme="minorHAnsi" w:hAnsiTheme="minorHAnsi" w:cstheme="minorHAnsi"/>
                <w:szCs w:val="24"/>
              </w:rPr>
            </w:pPr>
            <w:r w:rsidRPr="00620C21">
              <w:rPr>
                <w:rFonts w:asciiTheme="minorHAnsi" w:hAnsiTheme="minorHAnsi" w:cstheme="minorHAnsi"/>
                <w:szCs w:val="24"/>
                <w:lang w:val="cy-GB"/>
              </w:rPr>
              <w:t>£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BD54E" w14:textId="77777777" w:rsidR="0065313B" w:rsidRPr="00620C21" w:rsidRDefault="0065313B" w:rsidP="0098751F">
            <w:pPr>
              <w:rPr>
                <w:rFonts w:asciiTheme="minorHAnsi" w:hAnsiTheme="minorHAnsi" w:cstheme="minorHAnsi"/>
                <w:szCs w:val="24"/>
                <w:u w:val="single"/>
              </w:rPr>
            </w:pPr>
          </w:p>
        </w:tc>
      </w:tr>
      <w:tr w:rsidR="00CF6D36" w14:paraId="1EF66CB0" w14:textId="77777777" w:rsidTr="0098751F"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F09EB" w14:textId="77777777" w:rsidR="0065313B" w:rsidRPr="00620C21" w:rsidRDefault="0065313B" w:rsidP="0098751F">
            <w:pPr>
              <w:rPr>
                <w:rFonts w:asciiTheme="minorHAnsi" w:hAnsiTheme="minorHAnsi" w:cstheme="minorHAnsi"/>
                <w:szCs w:val="24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C62F3" w14:textId="77777777" w:rsidR="0065313B" w:rsidRPr="00620C21" w:rsidRDefault="00CF481B" w:rsidP="0098751F">
            <w:pPr>
              <w:rPr>
                <w:rFonts w:asciiTheme="minorHAnsi" w:hAnsiTheme="minorHAnsi" w:cstheme="minorHAnsi"/>
                <w:szCs w:val="24"/>
              </w:rPr>
            </w:pPr>
            <w:r w:rsidRPr="00620C21">
              <w:rPr>
                <w:rFonts w:asciiTheme="minorHAnsi" w:hAnsiTheme="minorHAnsi" w:cstheme="minorHAnsi"/>
                <w:szCs w:val="24"/>
                <w:lang w:val="cy-GB"/>
              </w:rPr>
              <w:t>£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CD14E" w14:textId="77777777" w:rsidR="0065313B" w:rsidRPr="00620C21" w:rsidRDefault="0065313B" w:rsidP="0098751F">
            <w:pPr>
              <w:rPr>
                <w:rFonts w:asciiTheme="minorHAnsi" w:hAnsiTheme="minorHAnsi" w:cstheme="minorHAnsi"/>
                <w:szCs w:val="24"/>
                <w:u w:val="single"/>
              </w:rPr>
            </w:pPr>
          </w:p>
        </w:tc>
      </w:tr>
      <w:tr w:rsidR="00CF6D36" w14:paraId="25ABCDA6" w14:textId="77777777" w:rsidTr="0098751F"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45D1F" w14:textId="77777777" w:rsidR="0065313B" w:rsidRPr="00620C21" w:rsidRDefault="0065313B" w:rsidP="0098751F">
            <w:pPr>
              <w:rPr>
                <w:rFonts w:asciiTheme="minorHAnsi" w:hAnsiTheme="minorHAnsi" w:cstheme="minorHAnsi"/>
                <w:szCs w:val="24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56F84" w14:textId="77777777" w:rsidR="0065313B" w:rsidRPr="00620C21" w:rsidRDefault="00CF481B" w:rsidP="0098751F">
            <w:pPr>
              <w:rPr>
                <w:rFonts w:asciiTheme="minorHAnsi" w:hAnsiTheme="minorHAnsi" w:cstheme="minorHAnsi"/>
                <w:szCs w:val="24"/>
              </w:rPr>
            </w:pPr>
            <w:r w:rsidRPr="00620C21">
              <w:rPr>
                <w:rFonts w:asciiTheme="minorHAnsi" w:hAnsiTheme="minorHAnsi" w:cstheme="minorHAnsi"/>
                <w:szCs w:val="24"/>
                <w:lang w:val="cy-GB"/>
              </w:rPr>
              <w:t>£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3DB2C" w14:textId="77777777" w:rsidR="0065313B" w:rsidRPr="00620C21" w:rsidRDefault="0065313B" w:rsidP="0098751F">
            <w:pPr>
              <w:rPr>
                <w:rFonts w:asciiTheme="minorHAnsi" w:hAnsiTheme="minorHAnsi" w:cstheme="minorHAnsi"/>
                <w:szCs w:val="24"/>
                <w:u w:val="single"/>
              </w:rPr>
            </w:pPr>
          </w:p>
        </w:tc>
      </w:tr>
      <w:tr w:rsidR="00CF6D36" w14:paraId="32D74703" w14:textId="77777777" w:rsidTr="0098751F"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D28A7" w14:textId="77777777" w:rsidR="0065313B" w:rsidRPr="00620C21" w:rsidRDefault="0065313B" w:rsidP="0098751F">
            <w:pPr>
              <w:rPr>
                <w:rFonts w:asciiTheme="minorHAnsi" w:hAnsiTheme="minorHAnsi" w:cstheme="minorHAnsi"/>
                <w:szCs w:val="24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D7637" w14:textId="77777777" w:rsidR="0065313B" w:rsidRPr="00620C21" w:rsidRDefault="00CF481B" w:rsidP="0098751F">
            <w:pPr>
              <w:rPr>
                <w:rFonts w:asciiTheme="minorHAnsi" w:hAnsiTheme="minorHAnsi" w:cstheme="minorHAnsi"/>
                <w:szCs w:val="24"/>
              </w:rPr>
            </w:pPr>
            <w:r w:rsidRPr="00620C21">
              <w:rPr>
                <w:rFonts w:asciiTheme="minorHAnsi" w:hAnsiTheme="minorHAnsi" w:cstheme="minorHAnsi"/>
                <w:szCs w:val="24"/>
                <w:lang w:val="cy-GB"/>
              </w:rPr>
              <w:t>£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D1D3C" w14:textId="77777777" w:rsidR="0065313B" w:rsidRPr="00620C21" w:rsidRDefault="0065313B" w:rsidP="0098751F">
            <w:pPr>
              <w:rPr>
                <w:rFonts w:asciiTheme="minorHAnsi" w:hAnsiTheme="minorHAnsi" w:cstheme="minorHAnsi"/>
                <w:szCs w:val="24"/>
                <w:u w:val="single"/>
              </w:rPr>
            </w:pPr>
          </w:p>
        </w:tc>
      </w:tr>
      <w:tr w:rsidR="00CF6D36" w14:paraId="1D0C1094" w14:textId="77777777" w:rsidTr="0098751F"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C0B1F" w14:textId="77777777" w:rsidR="0065313B" w:rsidRPr="00620C21" w:rsidRDefault="0065313B" w:rsidP="0098751F">
            <w:pPr>
              <w:rPr>
                <w:rFonts w:asciiTheme="minorHAnsi" w:hAnsiTheme="minorHAnsi" w:cstheme="minorHAnsi"/>
                <w:szCs w:val="24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34D40" w14:textId="77777777" w:rsidR="0065313B" w:rsidRPr="00620C21" w:rsidRDefault="00CF481B" w:rsidP="0098751F">
            <w:pPr>
              <w:rPr>
                <w:rFonts w:asciiTheme="minorHAnsi" w:hAnsiTheme="minorHAnsi" w:cstheme="minorHAnsi"/>
                <w:szCs w:val="24"/>
              </w:rPr>
            </w:pPr>
            <w:r w:rsidRPr="00620C21">
              <w:rPr>
                <w:rFonts w:asciiTheme="minorHAnsi" w:hAnsiTheme="minorHAnsi" w:cstheme="minorHAnsi"/>
                <w:szCs w:val="24"/>
                <w:lang w:val="cy-GB"/>
              </w:rPr>
              <w:t>£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7516F" w14:textId="77777777" w:rsidR="0065313B" w:rsidRPr="00620C21" w:rsidRDefault="0065313B" w:rsidP="0098751F">
            <w:pPr>
              <w:rPr>
                <w:rFonts w:asciiTheme="minorHAnsi" w:hAnsiTheme="minorHAnsi" w:cstheme="minorHAnsi"/>
                <w:szCs w:val="24"/>
                <w:u w:val="single"/>
              </w:rPr>
            </w:pPr>
          </w:p>
        </w:tc>
      </w:tr>
      <w:tr w:rsidR="00CF6D36" w14:paraId="6DE46447" w14:textId="77777777" w:rsidTr="0098751F"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4BDFA" w14:textId="77777777" w:rsidR="0065313B" w:rsidRPr="00620C21" w:rsidRDefault="0065313B" w:rsidP="0098751F">
            <w:pPr>
              <w:rPr>
                <w:rFonts w:asciiTheme="minorHAnsi" w:hAnsiTheme="minorHAnsi" w:cstheme="minorHAnsi"/>
                <w:szCs w:val="24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91336" w14:textId="77777777" w:rsidR="0065313B" w:rsidRPr="00620C21" w:rsidRDefault="00CF481B" w:rsidP="0098751F">
            <w:pPr>
              <w:rPr>
                <w:rFonts w:asciiTheme="minorHAnsi" w:hAnsiTheme="minorHAnsi" w:cstheme="minorHAnsi"/>
                <w:szCs w:val="24"/>
              </w:rPr>
            </w:pPr>
            <w:r w:rsidRPr="00620C21">
              <w:rPr>
                <w:rFonts w:asciiTheme="minorHAnsi" w:hAnsiTheme="minorHAnsi" w:cstheme="minorHAnsi"/>
                <w:szCs w:val="24"/>
                <w:lang w:val="cy-GB"/>
              </w:rPr>
              <w:t>£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2CDF8" w14:textId="77777777" w:rsidR="0065313B" w:rsidRPr="00620C21" w:rsidRDefault="0065313B" w:rsidP="0098751F">
            <w:pPr>
              <w:rPr>
                <w:rFonts w:asciiTheme="minorHAnsi" w:hAnsiTheme="minorHAnsi" w:cstheme="minorHAnsi"/>
                <w:szCs w:val="24"/>
                <w:u w:val="single"/>
              </w:rPr>
            </w:pPr>
          </w:p>
        </w:tc>
      </w:tr>
      <w:tr w:rsidR="00CF6D36" w14:paraId="2D16F842" w14:textId="77777777" w:rsidTr="0098751F"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7F90B" w14:textId="77777777" w:rsidR="0065313B" w:rsidRPr="00EC64E3" w:rsidRDefault="00CF481B" w:rsidP="0098751F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EC64E3">
              <w:rPr>
                <w:rFonts w:ascii="Calibri" w:hAnsi="Calibri" w:cstheme="minorHAnsi"/>
                <w:b/>
                <w:bCs/>
                <w:szCs w:val="24"/>
                <w:lang w:val="cy-GB"/>
              </w:rPr>
              <w:t xml:space="preserve">Cyfanswm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A0192" w14:textId="77777777" w:rsidR="0065313B" w:rsidRPr="00EC64E3" w:rsidRDefault="00CF481B" w:rsidP="0098751F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EC64E3">
              <w:rPr>
                <w:rFonts w:ascii="Calibri" w:hAnsi="Calibri" w:cstheme="minorHAnsi"/>
                <w:b/>
                <w:bCs/>
                <w:szCs w:val="24"/>
                <w:lang w:val="cy-GB"/>
              </w:rPr>
              <w:t>£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B3180" w14:textId="77777777" w:rsidR="0065313B" w:rsidRPr="00EC64E3" w:rsidRDefault="0065313B" w:rsidP="0098751F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</w:tbl>
    <w:p w14:paraId="653EC016" w14:textId="77777777" w:rsidR="0065313B" w:rsidRDefault="0065313B" w:rsidP="0065313B">
      <w:pPr>
        <w:rPr>
          <w:rFonts w:asciiTheme="minorHAnsi" w:hAnsiTheme="minorHAnsi" w:cstheme="minorHAnsi"/>
          <w:szCs w:val="24"/>
          <w:u w:val="single"/>
        </w:rPr>
      </w:pPr>
    </w:p>
    <w:p w14:paraId="335BEA1A" w14:textId="77777777" w:rsidR="0065313B" w:rsidRPr="00620C21" w:rsidRDefault="0065313B" w:rsidP="0065313B">
      <w:pPr>
        <w:rPr>
          <w:rFonts w:asciiTheme="minorHAnsi" w:hAnsiTheme="minorHAnsi" w:cstheme="minorHAnsi"/>
          <w:szCs w:val="24"/>
          <w:u w:val="single"/>
        </w:rPr>
      </w:pPr>
    </w:p>
    <w:tbl>
      <w:tblPr>
        <w:tblW w:w="9640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40"/>
      </w:tblGrid>
      <w:tr w:rsidR="00CF6D36" w14:paraId="3242D5E2" w14:textId="77777777" w:rsidTr="0098751F"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0C6AD" w14:textId="77777777" w:rsidR="0065313B" w:rsidRPr="00620C21" w:rsidRDefault="00CF481B" w:rsidP="0098751F">
            <w:pPr>
              <w:rPr>
                <w:rFonts w:asciiTheme="minorHAnsi" w:hAnsiTheme="minorHAnsi" w:cstheme="minorHAnsi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Cs w:val="24"/>
                <w:lang w:val="cy-GB"/>
              </w:rPr>
              <w:t xml:space="preserve">3.2 </w:t>
            </w:r>
            <w:r w:rsidRPr="00620C21">
              <w:rPr>
                <w:rFonts w:ascii="Calibri" w:hAnsi="Calibri" w:cstheme="minorHAnsi"/>
                <w:b/>
                <w:bCs/>
                <w:lang w:val="cy-GB"/>
              </w:rPr>
              <w:t xml:space="preserve">– </w:t>
            </w:r>
            <w:r w:rsidRPr="00620C21">
              <w:rPr>
                <w:rFonts w:ascii="Calibri" w:eastAsia="Times New Roman" w:hAnsi="Calibri" w:cstheme="minorHAnsi"/>
                <w:b/>
                <w:bCs/>
                <w:color w:val="000000"/>
                <w:szCs w:val="24"/>
                <w:lang w:val="cy-GB"/>
              </w:rPr>
              <w:t xml:space="preserve"> Manylion am gyllid cyfatebol </w:t>
            </w:r>
          </w:p>
        </w:tc>
      </w:tr>
      <w:tr w:rsidR="00CF6D36" w14:paraId="7B4B8CC6" w14:textId="77777777" w:rsidTr="0098751F"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3FC51" w14:textId="4B585457" w:rsidR="0065313B" w:rsidRPr="00620C21" w:rsidRDefault="00CF481B" w:rsidP="0098751F">
            <w:pPr>
              <w:rPr>
                <w:rFonts w:asciiTheme="minorHAnsi" w:hAnsiTheme="minorHAnsi" w:cstheme="minorHAnsi"/>
                <w:i/>
                <w:szCs w:val="24"/>
              </w:rPr>
            </w:pPr>
            <w:r>
              <w:rPr>
                <w:rFonts w:ascii="Calibri" w:hAnsi="Calibri" w:cstheme="minorHAnsi"/>
                <w:i/>
                <w:iCs/>
                <w:szCs w:val="24"/>
                <w:lang w:val="cy-GB"/>
              </w:rPr>
              <w:t xml:space="preserve">Darparwch fanylion am gyfleoedd ar gyfer cyllid cyfatebol sydd eisoes wedi'i sicrhau neu y gallech ei archwilio i gefnogi'r ffrwd ariannu hon (gall hyn gynnwys cyfraniadau mewn nwyddau neu wasanaethau). </w:t>
            </w:r>
          </w:p>
          <w:p w14:paraId="1EC398A1" w14:textId="77777777" w:rsidR="0065313B" w:rsidRPr="00620C21" w:rsidRDefault="0065313B" w:rsidP="0098751F">
            <w:pPr>
              <w:rPr>
                <w:rFonts w:asciiTheme="minorHAnsi" w:hAnsiTheme="minorHAnsi" w:cstheme="minorHAnsi"/>
                <w:i/>
                <w:szCs w:val="24"/>
              </w:rPr>
            </w:pPr>
          </w:p>
          <w:p w14:paraId="50C30CDD" w14:textId="77777777" w:rsidR="0065313B" w:rsidRPr="00620C21" w:rsidRDefault="0065313B" w:rsidP="0098751F">
            <w:pPr>
              <w:rPr>
                <w:rFonts w:asciiTheme="minorHAnsi" w:hAnsiTheme="minorHAnsi" w:cstheme="minorHAnsi"/>
                <w:i/>
                <w:szCs w:val="24"/>
              </w:rPr>
            </w:pPr>
          </w:p>
          <w:p w14:paraId="65D152D9" w14:textId="77777777" w:rsidR="0065313B" w:rsidRPr="00620C21" w:rsidRDefault="0065313B" w:rsidP="0098751F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2A64437F" w14:textId="77777777" w:rsidR="0065313B" w:rsidRPr="00620C21" w:rsidRDefault="0065313B" w:rsidP="0098751F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637E31DB" w14:textId="77777777" w:rsidR="0065313B" w:rsidRPr="00620C21" w:rsidRDefault="0065313B" w:rsidP="0098751F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</w:tbl>
    <w:p w14:paraId="1C648F8D" w14:textId="77777777" w:rsidR="0065313B" w:rsidRDefault="0065313B" w:rsidP="0065313B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58E3E55E" w14:textId="77777777" w:rsidR="0065313B" w:rsidRPr="00620C21" w:rsidRDefault="00CF481B" w:rsidP="0065313B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="Calibri" w:hAnsi="Calibri" w:cstheme="minorHAnsi"/>
          <w:b/>
          <w:bCs/>
          <w:sz w:val="28"/>
          <w:szCs w:val="28"/>
          <w:u w:val="single"/>
          <w:lang w:val="cy-GB"/>
        </w:rPr>
        <w:t>Adran 4 – Cyflawni</w:t>
      </w:r>
    </w:p>
    <w:p w14:paraId="39E33C7D" w14:textId="77777777" w:rsidR="0065313B" w:rsidRPr="00620C21" w:rsidRDefault="0065313B" w:rsidP="0065313B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tbl>
      <w:tblPr>
        <w:tblW w:w="96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4"/>
      </w:tblGrid>
      <w:tr w:rsidR="00CF6D36" w14:paraId="305082F5" w14:textId="77777777" w:rsidTr="0098751F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44C1E" w14:textId="77777777" w:rsidR="0065313B" w:rsidRPr="00620C21" w:rsidRDefault="00CF481B" w:rsidP="0098751F">
            <w:pPr>
              <w:rPr>
                <w:rFonts w:asciiTheme="minorHAnsi" w:hAnsiTheme="minorHAnsi" w:cstheme="minorHAnsi"/>
                <w:i/>
                <w:szCs w:val="24"/>
              </w:rPr>
            </w:pPr>
            <w:r>
              <w:rPr>
                <w:rFonts w:ascii="Calibri" w:hAnsi="Calibri" w:cstheme="minorHAnsi"/>
                <w:b/>
                <w:bCs/>
                <w:szCs w:val="24"/>
                <w:lang w:val="cy-GB"/>
              </w:rPr>
              <w:t xml:space="preserve">4.1 – Darparwch gynllun cyflawni sy'n nodi'r cerrig milltir a'r dyddiadau allweddol ar gyfer cyflawni'r prosiect, gan gynnwys trefniadau llywodraethu arfaethedig, a rolau / cyfrifoldebau y personél allweddol sy'n rhan o'r prosiect. </w:t>
            </w:r>
          </w:p>
          <w:p w14:paraId="1D390A65" w14:textId="77777777" w:rsidR="0065313B" w:rsidRPr="009A6F90" w:rsidRDefault="0065313B" w:rsidP="0098751F">
            <w:pPr>
              <w:rPr>
                <w:rFonts w:asciiTheme="minorHAnsi" w:hAnsiTheme="minorHAnsi" w:cstheme="minorHAnsi"/>
                <w:i/>
                <w:szCs w:val="24"/>
              </w:rPr>
            </w:pPr>
          </w:p>
        </w:tc>
      </w:tr>
      <w:tr w:rsidR="00CF6D36" w14:paraId="663EF95B" w14:textId="77777777" w:rsidTr="0098751F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CC8AC" w14:textId="77777777" w:rsidR="0065313B" w:rsidRPr="00620C21" w:rsidRDefault="0065313B" w:rsidP="0098751F">
            <w:pPr>
              <w:rPr>
                <w:rFonts w:asciiTheme="minorHAnsi" w:hAnsiTheme="minorHAnsi" w:cstheme="minorHAnsi"/>
                <w:i/>
                <w:szCs w:val="24"/>
              </w:rPr>
            </w:pPr>
          </w:p>
          <w:p w14:paraId="346B35E4" w14:textId="77777777" w:rsidR="0065313B" w:rsidRPr="00620C21" w:rsidRDefault="00CF481B" w:rsidP="0098751F">
            <w:pPr>
              <w:rPr>
                <w:rFonts w:asciiTheme="minorHAnsi" w:hAnsiTheme="minorHAnsi" w:cstheme="minorHAnsi"/>
                <w:i/>
                <w:szCs w:val="24"/>
              </w:rPr>
            </w:pPr>
            <w:r w:rsidRPr="00620C21">
              <w:rPr>
                <w:rFonts w:ascii="Calibri" w:hAnsi="Calibri" w:cstheme="minorHAnsi"/>
                <w:i/>
                <w:iCs/>
                <w:szCs w:val="24"/>
                <w:lang w:val="cy-GB"/>
              </w:rPr>
              <w:t>.</w:t>
            </w:r>
          </w:p>
          <w:p w14:paraId="0FFF49A4" w14:textId="77777777" w:rsidR="0065313B" w:rsidRPr="00620C21" w:rsidRDefault="0065313B" w:rsidP="0098751F">
            <w:pPr>
              <w:rPr>
                <w:rFonts w:asciiTheme="minorHAnsi" w:hAnsiTheme="minorHAnsi" w:cstheme="minorHAnsi"/>
                <w:i/>
                <w:sz w:val="28"/>
                <w:szCs w:val="28"/>
              </w:rPr>
            </w:pPr>
          </w:p>
          <w:p w14:paraId="4FB8DBF0" w14:textId="77777777" w:rsidR="0065313B" w:rsidRPr="00620C21" w:rsidRDefault="0065313B" w:rsidP="0098751F">
            <w:pPr>
              <w:rPr>
                <w:rFonts w:asciiTheme="minorHAnsi" w:hAnsiTheme="minorHAnsi" w:cstheme="minorHAnsi"/>
                <w:i/>
                <w:sz w:val="28"/>
                <w:szCs w:val="28"/>
              </w:rPr>
            </w:pPr>
          </w:p>
          <w:p w14:paraId="01DA6B58" w14:textId="77777777" w:rsidR="0065313B" w:rsidRPr="00620C21" w:rsidRDefault="0065313B" w:rsidP="0098751F">
            <w:pPr>
              <w:rPr>
                <w:rFonts w:asciiTheme="minorHAnsi" w:hAnsiTheme="minorHAnsi" w:cstheme="minorHAnsi"/>
                <w:i/>
                <w:sz w:val="28"/>
                <w:szCs w:val="28"/>
              </w:rPr>
            </w:pPr>
          </w:p>
          <w:p w14:paraId="56F092DC" w14:textId="7B09ED8F" w:rsidR="0065313B" w:rsidRPr="00620C21" w:rsidRDefault="0065313B" w:rsidP="0098751F">
            <w:pPr>
              <w:rPr>
                <w:rFonts w:asciiTheme="minorHAnsi" w:hAnsiTheme="minorHAnsi" w:cstheme="minorHAnsi"/>
                <w:i/>
                <w:sz w:val="28"/>
                <w:szCs w:val="28"/>
              </w:rPr>
            </w:pPr>
          </w:p>
        </w:tc>
      </w:tr>
    </w:tbl>
    <w:p w14:paraId="541D8C8F" w14:textId="74FA02E8" w:rsidR="0065313B" w:rsidRDefault="0065313B" w:rsidP="0065313B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364E714C" w14:textId="77777777" w:rsidR="006B7DD0" w:rsidRDefault="006B7DD0" w:rsidP="0065313B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0CA63C85" w14:textId="77777777" w:rsidR="0065313B" w:rsidRDefault="00CF481B" w:rsidP="0065313B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="Calibri" w:hAnsi="Calibri" w:cstheme="minorHAnsi"/>
          <w:b/>
          <w:bCs/>
          <w:sz w:val="28"/>
          <w:szCs w:val="28"/>
          <w:u w:val="single"/>
          <w:lang w:val="cy-GB"/>
        </w:rPr>
        <w:t xml:space="preserve">Adran 5 – Monitro a Gwerthuso </w:t>
      </w:r>
    </w:p>
    <w:p w14:paraId="606C6360" w14:textId="77777777" w:rsidR="0065313B" w:rsidRPr="00620C21" w:rsidRDefault="0065313B" w:rsidP="0065313B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tbl>
      <w:tblPr>
        <w:tblW w:w="96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4"/>
      </w:tblGrid>
      <w:tr w:rsidR="00CF6D36" w14:paraId="25F36C62" w14:textId="77777777" w:rsidTr="0098751F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D4865" w14:textId="77777777" w:rsidR="0065313B" w:rsidRPr="00DC77F3" w:rsidRDefault="00CF481B" w:rsidP="0098751F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="Calibri" w:hAnsi="Calibri" w:cstheme="minorHAnsi"/>
                <w:b/>
                <w:bCs/>
                <w:szCs w:val="24"/>
                <w:lang w:val="cy-GB"/>
              </w:rPr>
              <w:t xml:space="preserve">5.1 – Darparwch gynigion clir ar gyfer sut y caiff canlyniadau o'r prosiect eu monitro a'u mesur, a sut rydych yn bwriadu gwerthuso eich prosiect.  </w:t>
            </w:r>
          </w:p>
          <w:p w14:paraId="193F2176" w14:textId="77777777" w:rsidR="0065313B" w:rsidRPr="00E436C4" w:rsidRDefault="00CF481B" w:rsidP="0098751F">
            <w:pPr>
              <w:rPr>
                <w:rFonts w:asciiTheme="minorHAnsi" w:hAnsiTheme="minorHAnsi" w:cstheme="minorHAnsi"/>
                <w:i/>
                <w:szCs w:val="24"/>
              </w:rPr>
            </w:pPr>
            <w:r w:rsidRPr="00E436C4">
              <w:rPr>
                <w:rFonts w:ascii="Calibri" w:hAnsi="Calibri" w:cstheme="minorHAnsi"/>
                <w:i/>
                <w:iCs/>
                <w:szCs w:val="24"/>
                <w:lang w:val="cy-GB"/>
              </w:rPr>
              <w:t xml:space="preserve">(uchafswm o 500 o eiriau) </w:t>
            </w:r>
          </w:p>
        </w:tc>
      </w:tr>
      <w:tr w:rsidR="00CF6D36" w14:paraId="56271425" w14:textId="77777777" w:rsidTr="0098751F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1AE24" w14:textId="77777777" w:rsidR="0065313B" w:rsidRPr="00620C21" w:rsidRDefault="0065313B" w:rsidP="0098751F">
            <w:pPr>
              <w:rPr>
                <w:rFonts w:asciiTheme="minorHAnsi" w:hAnsiTheme="minorHAnsi" w:cstheme="minorHAnsi"/>
                <w:i/>
                <w:szCs w:val="24"/>
              </w:rPr>
            </w:pPr>
          </w:p>
          <w:p w14:paraId="1DD259F2" w14:textId="77777777" w:rsidR="0065313B" w:rsidRPr="00620C21" w:rsidRDefault="0065313B" w:rsidP="0098751F">
            <w:pPr>
              <w:rPr>
                <w:rFonts w:asciiTheme="minorHAnsi" w:hAnsiTheme="minorHAnsi" w:cstheme="minorHAnsi"/>
                <w:i/>
                <w:szCs w:val="24"/>
              </w:rPr>
            </w:pPr>
          </w:p>
          <w:p w14:paraId="29D15B9A" w14:textId="77777777" w:rsidR="0065313B" w:rsidRPr="00620C21" w:rsidRDefault="0065313B" w:rsidP="0098751F">
            <w:pPr>
              <w:rPr>
                <w:rFonts w:asciiTheme="minorHAnsi" w:hAnsiTheme="minorHAnsi" w:cstheme="minorHAnsi"/>
                <w:i/>
                <w:szCs w:val="24"/>
              </w:rPr>
            </w:pPr>
          </w:p>
          <w:p w14:paraId="5FB3EFBF" w14:textId="77777777" w:rsidR="0065313B" w:rsidRPr="00620C21" w:rsidRDefault="0065313B" w:rsidP="0098751F">
            <w:pPr>
              <w:rPr>
                <w:rFonts w:asciiTheme="minorHAnsi" w:hAnsiTheme="minorHAnsi" w:cstheme="minorHAnsi"/>
                <w:i/>
                <w:szCs w:val="24"/>
              </w:rPr>
            </w:pPr>
          </w:p>
          <w:p w14:paraId="15015332" w14:textId="77777777" w:rsidR="0065313B" w:rsidRPr="00620C21" w:rsidRDefault="0065313B" w:rsidP="0098751F">
            <w:pPr>
              <w:rPr>
                <w:rFonts w:asciiTheme="minorHAnsi" w:hAnsiTheme="minorHAnsi" w:cstheme="minorHAnsi"/>
                <w:i/>
                <w:szCs w:val="24"/>
              </w:rPr>
            </w:pPr>
          </w:p>
          <w:p w14:paraId="6EE172B6" w14:textId="77777777" w:rsidR="0065313B" w:rsidRPr="00620C21" w:rsidRDefault="0065313B" w:rsidP="0098751F">
            <w:pPr>
              <w:rPr>
                <w:rFonts w:asciiTheme="minorHAnsi" w:hAnsiTheme="minorHAnsi" w:cstheme="minorHAnsi"/>
                <w:i/>
                <w:szCs w:val="24"/>
              </w:rPr>
            </w:pPr>
          </w:p>
          <w:p w14:paraId="59FAB03E" w14:textId="77777777" w:rsidR="0065313B" w:rsidRPr="00620C21" w:rsidRDefault="0065313B" w:rsidP="0098751F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01482BBF" w14:textId="77777777" w:rsidR="0065313B" w:rsidRPr="00620C21" w:rsidRDefault="0065313B" w:rsidP="0098751F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48C2DD1B" w14:textId="77777777" w:rsidR="0065313B" w:rsidRPr="00620C21" w:rsidRDefault="0065313B" w:rsidP="0098751F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76A940C7" w14:textId="77777777" w:rsidR="0065313B" w:rsidRPr="00620C21" w:rsidRDefault="0065313B" w:rsidP="0098751F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</w:tbl>
    <w:p w14:paraId="343CA10A" w14:textId="77777777" w:rsidR="0065313B" w:rsidRDefault="0065313B" w:rsidP="0065313B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61D9F00A" w14:textId="1FBA02C5" w:rsidR="0065313B" w:rsidRDefault="0065313B" w:rsidP="0065313B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00DA8CB3" w14:textId="77777777" w:rsidR="0065313B" w:rsidRPr="00620C21" w:rsidRDefault="00CF481B" w:rsidP="0065313B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="Calibri" w:hAnsi="Calibri" w:cstheme="minorHAnsi"/>
          <w:b/>
          <w:bCs/>
          <w:sz w:val="28"/>
          <w:szCs w:val="28"/>
          <w:u w:val="single"/>
          <w:lang w:val="cy-GB"/>
        </w:rPr>
        <w:t>Adran 6 – Cymeradwyaeth</w:t>
      </w:r>
    </w:p>
    <w:p w14:paraId="5B545311" w14:textId="77777777" w:rsidR="0065313B" w:rsidRPr="00620C21" w:rsidRDefault="0065313B" w:rsidP="0065313B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tbl>
      <w:tblPr>
        <w:tblW w:w="96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4"/>
      </w:tblGrid>
      <w:tr w:rsidR="00CF6D36" w14:paraId="63B87CD5" w14:textId="77777777" w:rsidTr="0098751F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39B2D" w14:textId="77777777" w:rsidR="0065313B" w:rsidRPr="00620C21" w:rsidRDefault="0065313B" w:rsidP="0098751F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1E64F726" w14:textId="77777777" w:rsidR="0065313B" w:rsidRDefault="00CF481B" w:rsidP="0098751F">
            <w:pPr>
              <w:rPr>
                <w:rFonts w:asciiTheme="minorHAnsi" w:hAnsiTheme="minorHAnsi" w:cstheme="minorHAnsi"/>
                <w:i/>
                <w:szCs w:val="24"/>
              </w:rPr>
            </w:pPr>
            <w:r>
              <w:rPr>
                <w:rFonts w:ascii="Calibri" w:hAnsi="Calibri" w:cstheme="minorHAnsi"/>
                <w:i/>
                <w:iCs/>
                <w:szCs w:val="24"/>
                <w:lang w:val="cy-GB"/>
              </w:rPr>
              <w:t xml:space="preserve">Cadarnhewch fod y prosiect hwn wedi cael ei gymeradwyo gan eich Prif Weithredwr, Prif Swyddog neu Brif Swyddog Cyllid. </w:t>
            </w:r>
          </w:p>
          <w:p w14:paraId="226A3291" w14:textId="77777777" w:rsidR="0065313B" w:rsidRPr="00561979" w:rsidRDefault="0065313B" w:rsidP="0098751F">
            <w:pPr>
              <w:rPr>
                <w:rFonts w:asciiTheme="minorHAnsi" w:hAnsiTheme="minorHAnsi" w:cstheme="minorHAnsi"/>
                <w:i/>
                <w:szCs w:val="24"/>
              </w:rPr>
            </w:pPr>
          </w:p>
          <w:p w14:paraId="5F229C45" w14:textId="77777777" w:rsidR="0065313B" w:rsidRDefault="00CF481B" w:rsidP="0098751F">
            <w:pPr>
              <w:rPr>
                <w:rFonts w:asciiTheme="minorHAnsi" w:hAnsiTheme="minorHAnsi" w:cstheme="minorHAnsi"/>
                <w:szCs w:val="24"/>
              </w:rPr>
            </w:pPr>
            <w:r w:rsidRPr="00561979">
              <w:rPr>
                <w:rFonts w:asciiTheme="minorHAnsi" w:hAnsiTheme="minorHAnsi" w:cstheme="minorHAnsi"/>
                <w:szCs w:val="24"/>
                <w:lang w:val="cy-GB"/>
              </w:rPr>
              <w:t xml:space="preserve">Llofnod y Prif Sefydliad: </w:t>
            </w:r>
          </w:p>
          <w:p w14:paraId="4DD1FABA" w14:textId="77777777" w:rsidR="0065313B" w:rsidRDefault="0065313B" w:rsidP="0098751F">
            <w:pPr>
              <w:rPr>
                <w:rFonts w:asciiTheme="minorHAnsi" w:hAnsiTheme="minorHAnsi" w:cstheme="minorHAnsi"/>
                <w:szCs w:val="24"/>
              </w:rPr>
            </w:pPr>
          </w:p>
          <w:p w14:paraId="0B8C8E7C" w14:textId="77777777" w:rsidR="0065313B" w:rsidRDefault="00CF481B" w:rsidP="0098751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cy-GB"/>
              </w:rPr>
              <w:t>…..………………………………………………………………………………………………………………………</w:t>
            </w:r>
          </w:p>
          <w:p w14:paraId="2A42E784" w14:textId="77777777" w:rsidR="0065313B" w:rsidRPr="00620C21" w:rsidRDefault="0065313B" w:rsidP="0098751F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</w:tbl>
    <w:p w14:paraId="3799D4F7" w14:textId="77777777" w:rsidR="0065313B" w:rsidRPr="00620C21" w:rsidRDefault="0065313B" w:rsidP="0065313B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238BDC8D" w14:textId="77777777" w:rsidR="0065313B" w:rsidRPr="00620C21" w:rsidRDefault="00CF481B" w:rsidP="0065313B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="Calibri" w:hAnsi="Calibri" w:cstheme="minorHAnsi"/>
          <w:b/>
          <w:bCs/>
          <w:sz w:val="28"/>
          <w:szCs w:val="28"/>
          <w:u w:val="single"/>
          <w:lang w:val="cy-GB"/>
        </w:rPr>
        <w:lastRenderedPageBreak/>
        <w:t>Adran 7 – Manylion Cyswllt</w:t>
      </w:r>
    </w:p>
    <w:p w14:paraId="4798D860" w14:textId="77777777" w:rsidR="0065313B" w:rsidRPr="00620C21" w:rsidRDefault="0065313B" w:rsidP="0065313B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tbl>
      <w:tblPr>
        <w:tblW w:w="96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4"/>
      </w:tblGrid>
      <w:tr w:rsidR="00CF6D36" w14:paraId="367FB5DE" w14:textId="77777777" w:rsidTr="0098751F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1BBD5" w14:textId="77777777" w:rsidR="0065313B" w:rsidRPr="000B62AB" w:rsidRDefault="00CF481B" w:rsidP="0098751F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="Calibri" w:hAnsi="Calibri" w:cstheme="minorHAnsi"/>
                <w:b/>
                <w:bCs/>
                <w:szCs w:val="24"/>
                <w:lang w:val="cy-GB"/>
              </w:rPr>
              <w:t xml:space="preserve">7.1 – Manylion y Prif Sefydliad </w:t>
            </w:r>
          </w:p>
        </w:tc>
      </w:tr>
      <w:tr w:rsidR="00CF6D36" w14:paraId="48FE7A74" w14:textId="77777777" w:rsidTr="0098751F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0D72B" w14:textId="77777777" w:rsidR="0065313B" w:rsidRPr="000B62AB" w:rsidRDefault="00CF481B" w:rsidP="0098751F">
            <w:pPr>
              <w:rPr>
                <w:rFonts w:asciiTheme="minorHAnsi" w:hAnsiTheme="minorHAnsi" w:cstheme="minorHAnsi"/>
                <w:szCs w:val="24"/>
              </w:rPr>
            </w:pPr>
            <w:r w:rsidRPr="000B62AB">
              <w:rPr>
                <w:rFonts w:asciiTheme="minorHAnsi" w:hAnsiTheme="minorHAnsi" w:cstheme="minorHAnsi"/>
                <w:szCs w:val="24"/>
                <w:lang w:val="cy-GB"/>
              </w:rPr>
              <w:t>Enw:</w:t>
            </w:r>
          </w:p>
          <w:p w14:paraId="6FFB7E6F" w14:textId="77777777" w:rsidR="0065313B" w:rsidRPr="000B62AB" w:rsidRDefault="0065313B" w:rsidP="0098751F">
            <w:pPr>
              <w:rPr>
                <w:rFonts w:asciiTheme="minorHAnsi" w:hAnsiTheme="minorHAnsi" w:cstheme="minorHAnsi"/>
                <w:szCs w:val="24"/>
              </w:rPr>
            </w:pPr>
          </w:p>
          <w:p w14:paraId="1E2E6528" w14:textId="77777777" w:rsidR="0065313B" w:rsidRPr="000B62AB" w:rsidRDefault="00CF481B" w:rsidP="0098751F">
            <w:pPr>
              <w:rPr>
                <w:rFonts w:asciiTheme="minorHAnsi" w:hAnsiTheme="minorHAnsi" w:cstheme="minorHAnsi"/>
                <w:szCs w:val="24"/>
              </w:rPr>
            </w:pPr>
            <w:r w:rsidRPr="000B62AB">
              <w:rPr>
                <w:rFonts w:asciiTheme="minorHAnsi" w:hAnsiTheme="minorHAnsi" w:cstheme="minorHAnsi"/>
                <w:szCs w:val="24"/>
                <w:lang w:val="cy-GB"/>
              </w:rPr>
              <w:t xml:space="preserve">Ffôn: </w:t>
            </w:r>
          </w:p>
          <w:p w14:paraId="74EB7AAE" w14:textId="77777777" w:rsidR="0065313B" w:rsidRPr="000B62AB" w:rsidRDefault="0065313B" w:rsidP="0098751F">
            <w:pPr>
              <w:rPr>
                <w:rFonts w:asciiTheme="minorHAnsi" w:hAnsiTheme="minorHAnsi" w:cstheme="minorHAnsi"/>
                <w:szCs w:val="24"/>
              </w:rPr>
            </w:pPr>
          </w:p>
          <w:p w14:paraId="08CE6C89" w14:textId="77777777" w:rsidR="0065313B" w:rsidRDefault="00CF481B" w:rsidP="0098751F">
            <w:pPr>
              <w:rPr>
                <w:rFonts w:asciiTheme="minorHAnsi" w:hAnsiTheme="minorHAnsi" w:cstheme="minorHAnsi"/>
                <w:szCs w:val="24"/>
              </w:rPr>
            </w:pPr>
            <w:r w:rsidRPr="000B62AB">
              <w:rPr>
                <w:rFonts w:asciiTheme="minorHAnsi" w:hAnsiTheme="minorHAnsi" w:cstheme="minorHAnsi"/>
                <w:szCs w:val="24"/>
                <w:lang w:val="cy-GB"/>
              </w:rPr>
              <w:t>E-bost:</w:t>
            </w:r>
          </w:p>
          <w:p w14:paraId="7226790A" w14:textId="77777777" w:rsidR="0065313B" w:rsidRPr="000B62AB" w:rsidRDefault="0065313B" w:rsidP="0098751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65AC9DDD" w14:textId="77777777" w:rsidR="0065313B" w:rsidRDefault="0065313B" w:rsidP="0065313B">
      <w:pPr>
        <w:rPr>
          <w:rFonts w:asciiTheme="minorHAnsi" w:hAnsiTheme="minorHAnsi" w:cstheme="minorHAnsi"/>
          <w:b/>
          <w:szCs w:val="24"/>
          <w:u w:val="single"/>
        </w:rPr>
      </w:pPr>
    </w:p>
    <w:p w14:paraId="2A310C71" w14:textId="77777777" w:rsidR="0065313B" w:rsidRPr="000B62AB" w:rsidRDefault="0065313B" w:rsidP="0065313B">
      <w:pPr>
        <w:rPr>
          <w:rFonts w:asciiTheme="minorHAnsi" w:hAnsiTheme="minorHAnsi" w:cstheme="minorHAnsi"/>
          <w:b/>
          <w:szCs w:val="24"/>
          <w:u w:val="single"/>
        </w:rPr>
      </w:pPr>
    </w:p>
    <w:tbl>
      <w:tblPr>
        <w:tblW w:w="96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4"/>
      </w:tblGrid>
      <w:tr w:rsidR="00CF6D36" w14:paraId="268B847E" w14:textId="77777777" w:rsidTr="0098751F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706C5" w14:textId="77777777" w:rsidR="0065313B" w:rsidRPr="000B62AB" w:rsidRDefault="00CF481B" w:rsidP="0098751F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="Calibri" w:hAnsi="Calibri" w:cstheme="minorHAnsi"/>
                <w:b/>
                <w:bCs/>
                <w:szCs w:val="24"/>
                <w:lang w:val="cy-GB"/>
              </w:rPr>
              <w:t xml:space="preserve">7.2 – Manylion cyswllt Sefydliad Partner </w:t>
            </w:r>
          </w:p>
        </w:tc>
      </w:tr>
      <w:tr w:rsidR="00CF6D36" w14:paraId="0AA92E01" w14:textId="77777777" w:rsidTr="0098751F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68FD8" w14:textId="77777777" w:rsidR="0065313B" w:rsidRPr="000B62AB" w:rsidRDefault="00CF481B" w:rsidP="0098751F">
            <w:pPr>
              <w:rPr>
                <w:rFonts w:asciiTheme="minorHAnsi" w:hAnsiTheme="minorHAnsi" w:cstheme="minorHAnsi"/>
                <w:szCs w:val="24"/>
              </w:rPr>
            </w:pPr>
            <w:r w:rsidRPr="000B62AB">
              <w:rPr>
                <w:rFonts w:asciiTheme="minorHAnsi" w:hAnsiTheme="minorHAnsi" w:cstheme="minorHAnsi"/>
                <w:szCs w:val="24"/>
                <w:lang w:val="cy-GB"/>
              </w:rPr>
              <w:t>Enw:</w:t>
            </w:r>
          </w:p>
          <w:p w14:paraId="66A9228A" w14:textId="77777777" w:rsidR="0065313B" w:rsidRPr="000B62AB" w:rsidRDefault="0065313B" w:rsidP="0098751F">
            <w:pPr>
              <w:rPr>
                <w:rFonts w:asciiTheme="minorHAnsi" w:hAnsiTheme="minorHAnsi" w:cstheme="minorHAnsi"/>
                <w:szCs w:val="24"/>
              </w:rPr>
            </w:pPr>
          </w:p>
          <w:p w14:paraId="019EF682" w14:textId="77777777" w:rsidR="0065313B" w:rsidRPr="000B62AB" w:rsidRDefault="00CF481B" w:rsidP="0098751F">
            <w:pPr>
              <w:rPr>
                <w:rFonts w:asciiTheme="minorHAnsi" w:hAnsiTheme="minorHAnsi" w:cstheme="minorHAnsi"/>
                <w:szCs w:val="24"/>
              </w:rPr>
            </w:pPr>
            <w:r w:rsidRPr="000B62AB">
              <w:rPr>
                <w:rFonts w:asciiTheme="minorHAnsi" w:hAnsiTheme="minorHAnsi" w:cstheme="minorHAnsi"/>
                <w:szCs w:val="24"/>
                <w:lang w:val="cy-GB"/>
              </w:rPr>
              <w:t>Rôl:</w:t>
            </w:r>
          </w:p>
          <w:p w14:paraId="4A637BB1" w14:textId="77777777" w:rsidR="0065313B" w:rsidRPr="000B62AB" w:rsidRDefault="0065313B" w:rsidP="0098751F">
            <w:pPr>
              <w:rPr>
                <w:rFonts w:asciiTheme="minorHAnsi" w:hAnsiTheme="minorHAnsi" w:cstheme="minorHAnsi"/>
                <w:szCs w:val="24"/>
              </w:rPr>
            </w:pPr>
          </w:p>
          <w:p w14:paraId="658D246B" w14:textId="77777777" w:rsidR="0065313B" w:rsidRPr="000B62AB" w:rsidRDefault="00CF481B" w:rsidP="0098751F">
            <w:pPr>
              <w:rPr>
                <w:rFonts w:asciiTheme="minorHAnsi" w:hAnsiTheme="minorHAnsi" w:cstheme="minorHAnsi"/>
                <w:szCs w:val="24"/>
              </w:rPr>
            </w:pPr>
            <w:r w:rsidRPr="000B62AB">
              <w:rPr>
                <w:rFonts w:asciiTheme="minorHAnsi" w:hAnsiTheme="minorHAnsi" w:cstheme="minorHAnsi"/>
                <w:szCs w:val="24"/>
                <w:lang w:val="cy-GB"/>
              </w:rPr>
              <w:t>Ffôn:</w:t>
            </w:r>
          </w:p>
          <w:p w14:paraId="72BB107C" w14:textId="77777777" w:rsidR="0065313B" w:rsidRPr="000B62AB" w:rsidRDefault="0065313B" w:rsidP="0098751F">
            <w:pPr>
              <w:rPr>
                <w:rFonts w:asciiTheme="minorHAnsi" w:hAnsiTheme="minorHAnsi" w:cstheme="minorHAnsi"/>
                <w:szCs w:val="24"/>
              </w:rPr>
            </w:pPr>
          </w:p>
          <w:p w14:paraId="0D74494E" w14:textId="77777777" w:rsidR="0065313B" w:rsidRPr="000B62AB" w:rsidRDefault="00CF481B" w:rsidP="0098751F">
            <w:pPr>
              <w:rPr>
                <w:rFonts w:asciiTheme="minorHAnsi" w:hAnsiTheme="minorHAnsi" w:cstheme="minorHAnsi"/>
                <w:szCs w:val="24"/>
              </w:rPr>
            </w:pPr>
            <w:r w:rsidRPr="000B62AB">
              <w:rPr>
                <w:rFonts w:asciiTheme="minorHAnsi" w:hAnsiTheme="minorHAnsi" w:cstheme="minorHAnsi"/>
                <w:szCs w:val="24"/>
                <w:lang w:val="cy-GB"/>
              </w:rPr>
              <w:t>E-bost:</w:t>
            </w:r>
          </w:p>
          <w:p w14:paraId="412CEA4F" w14:textId="77777777" w:rsidR="0065313B" w:rsidRPr="000B62AB" w:rsidRDefault="0065313B" w:rsidP="0098751F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7325C2A5" w14:textId="77777777" w:rsidR="0065313B" w:rsidRPr="000B62AB" w:rsidRDefault="00CF481B" w:rsidP="0098751F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0B62AB">
              <w:rPr>
                <w:rFonts w:asciiTheme="minorHAnsi" w:hAnsiTheme="minorHAnsi" w:cstheme="minorHAnsi"/>
                <w:szCs w:val="24"/>
                <w:lang w:val="cy-GB"/>
              </w:rPr>
              <w:t>Llofnod:</w:t>
            </w:r>
          </w:p>
        </w:tc>
      </w:tr>
    </w:tbl>
    <w:p w14:paraId="17568BCC" w14:textId="77777777" w:rsidR="0065313B" w:rsidRDefault="0065313B" w:rsidP="0065313B">
      <w:pPr>
        <w:rPr>
          <w:rFonts w:asciiTheme="minorHAnsi" w:hAnsiTheme="minorHAnsi" w:cstheme="minorHAnsi"/>
          <w:b/>
          <w:szCs w:val="24"/>
          <w:u w:val="single"/>
        </w:rPr>
      </w:pPr>
    </w:p>
    <w:p w14:paraId="6E3DC3C2" w14:textId="5CF5D550" w:rsidR="0065313B" w:rsidRDefault="00CF481B" w:rsidP="0065313B">
      <w:pPr>
        <w:rPr>
          <w:rFonts w:asciiTheme="minorHAnsi" w:hAnsiTheme="minorHAnsi" w:cstheme="minorHAnsi"/>
          <w:b/>
          <w:szCs w:val="24"/>
          <w:u w:val="single"/>
        </w:rPr>
      </w:pPr>
      <w:r>
        <w:rPr>
          <w:rFonts w:ascii="Calibri" w:hAnsi="Calibri" w:cstheme="minorHAnsi"/>
          <w:b/>
          <w:bCs/>
          <w:szCs w:val="24"/>
          <w:u w:val="single"/>
          <w:lang w:val="cy-GB"/>
        </w:rPr>
        <w:t>At ddefnydd y swyddfa yn unig</w:t>
      </w:r>
    </w:p>
    <w:p w14:paraId="528BE196" w14:textId="77777777" w:rsidR="0065313B" w:rsidRDefault="0065313B" w:rsidP="0065313B">
      <w:pPr>
        <w:rPr>
          <w:rFonts w:asciiTheme="minorHAnsi" w:hAnsiTheme="minorHAnsi" w:cstheme="minorHAnsi"/>
          <w:b/>
          <w:szCs w:val="24"/>
          <w:u w:val="single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5"/>
        <w:gridCol w:w="7881"/>
      </w:tblGrid>
      <w:tr w:rsidR="00CF6D36" w14:paraId="54656C76" w14:textId="77777777" w:rsidTr="0098751F">
        <w:trPr>
          <w:trHeight w:hRule="exact" w:val="564"/>
        </w:trPr>
        <w:tc>
          <w:tcPr>
            <w:tcW w:w="1725" w:type="dxa"/>
            <w:shd w:val="clear" w:color="auto" w:fill="B4C6E7" w:themeFill="accent5" w:themeFillTint="66"/>
            <w:vAlign w:val="center"/>
          </w:tcPr>
          <w:p w14:paraId="5B5A17EC" w14:textId="77777777" w:rsidR="0065313B" w:rsidRPr="00E756A1" w:rsidRDefault="00CF481B" w:rsidP="0098751F">
            <w:pPr>
              <w:rPr>
                <w:rFonts w:asciiTheme="minorHAnsi" w:hAnsiTheme="minorHAnsi"/>
                <w:b/>
                <w:szCs w:val="24"/>
              </w:rPr>
            </w:pPr>
            <w:r w:rsidRPr="00E756A1">
              <w:rPr>
                <w:rFonts w:ascii="Calibri" w:hAnsi="Calibri"/>
                <w:b/>
                <w:bCs/>
                <w:szCs w:val="24"/>
                <w:lang w:val="cy-GB"/>
              </w:rPr>
              <w:t>Llofnod:</w:t>
            </w:r>
          </w:p>
        </w:tc>
        <w:tc>
          <w:tcPr>
            <w:tcW w:w="7881" w:type="dxa"/>
            <w:shd w:val="clear" w:color="auto" w:fill="auto"/>
          </w:tcPr>
          <w:p w14:paraId="2A54B02C" w14:textId="77777777" w:rsidR="0065313B" w:rsidRPr="00E756A1" w:rsidRDefault="0065313B" w:rsidP="0098751F">
            <w:pPr>
              <w:rPr>
                <w:rFonts w:asciiTheme="minorHAnsi" w:hAnsiTheme="minorHAnsi"/>
                <w:szCs w:val="24"/>
              </w:rPr>
            </w:pPr>
          </w:p>
          <w:p w14:paraId="0DF74FFE" w14:textId="77777777" w:rsidR="0065313B" w:rsidRPr="00E756A1" w:rsidRDefault="0065313B" w:rsidP="0098751F">
            <w:pPr>
              <w:rPr>
                <w:rFonts w:asciiTheme="minorHAnsi" w:hAnsiTheme="minorHAnsi"/>
                <w:szCs w:val="24"/>
              </w:rPr>
            </w:pPr>
          </w:p>
          <w:p w14:paraId="63C48C1A" w14:textId="77777777" w:rsidR="0065313B" w:rsidRPr="00E756A1" w:rsidRDefault="0065313B" w:rsidP="0098751F">
            <w:pPr>
              <w:rPr>
                <w:rFonts w:asciiTheme="minorHAnsi" w:hAnsiTheme="minorHAnsi"/>
                <w:szCs w:val="24"/>
              </w:rPr>
            </w:pPr>
          </w:p>
          <w:p w14:paraId="063FB091" w14:textId="77777777" w:rsidR="0065313B" w:rsidRPr="00E756A1" w:rsidRDefault="0065313B" w:rsidP="0098751F">
            <w:pPr>
              <w:rPr>
                <w:rFonts w:asciiTheme="minorHAnsi" w:hAnsiTheme="minorHAnsi"/>
                <w:szCs w:val="24"/>
              </w:rPr>
            </w:pPr>
          </w:p>
        </w:tc>
      </w:tr>
      <w:tr w:rsidR="00CF6D36" w14:paraId="11CB6118" w14:textId="77777777" w:rsidTr="0098751F">
        <w:trPr>
          <w:trHeight w:hRule="exact" w:val="698"/>
        </w:trPr>
        <w:tc>
          <w:tcPr>
            <w:tcW w:w="1725" w:type="dxa"/>
            <w:shd w:val="clear" w:color="auto" w:fill="B4C6E7" w:themeFill="accent5" w:themeFillTint="66"/>
            <w:vAlign w:val="center"/>
          </w:tcPr>
          <w:p w14:paraId="51FED723" w14:textId="77777777" w:rsidR="0065313B" w:rsidRPr="00E756A1" w:rsidRDefault="00CF481B" w:rsidP="0098751F">
            <w:pPr>
              <w:rPr>
                <w:rFonts w:asciiTheme="minorHAnsi" w:hAnsiTheme="minorHAnsi"/>
                <w:b/>
                <w:szCs w:val="24"/>
              </w:rPr>
            </w:pPr>
            <w:r w:rsidRPr="00E756A1">
              <w:rPr>
                <w:rFonts w:ascii="Calibri" w:hAnsi="Calibri"/>
                <w:b/>
                <w:bCs/>
                <w:szCs w:val="24"/>
                <w:lang w:val="cy-GB"/>
              </w:rPr>
              <w:t>Enw (wedi'i argraffu):</w:t>
            </w:r>
          </w:p>
        </w:tc>
        <w:tc>
          <w:tcPr>
            <w:tcW w:w="7881" w:type="dxa"/>
            <w:shd w:val="clear" w:color="auto" w:fill="auto"/>
            <w:vAlign w:val="center"/>
          </w:tcPr>
          <w:p w14:paraId="3890459D" w14:textId="77777777" w:rsidR="0065313B" w:rsidRPr="00E756A1" w:rsidRDefault="0065313B" w:rsidP="0098751F">
            <w:pPr>
              <w:rPr>
                <w:rFonts w:asciiTheme="minorHAnsi" w:hAnsiTheme="minorHAnsi"/>
                <w:szCs w:val="24"/>
              </w:rPr>
            </w:pPr>
          </w:p>
        </w:tc>
      </w:tr>
      <w:tr w:rsidR="00CF6D36" w14:paraId="18F7478F" w14:textId="77777777" w:rsidTr="0098751F">
        <w:trPr>
          <w:trHeight w:hRule="exact" w:val="552"/>
        </w:trPr>
        <w:tc>
          <w:tcPr>
            <w:tcW w:w="1725" w:type="dxa"/>
            <w:shd w:val="clear" w:color="auto" w:fill="B4C6E7" w:themeFill="accent5" w:themeFillTint="66"/>
            <w:vAlign w:val="center"/>
          </w:tcPr>
          <w:p w14:paraId="42588D04" w14:textId="77777777" w:rsidR="0065313B" w:rsidRPr="00E756A1" w:rsidRDefault="00CF481B" w:rsidP="0098751F">
            <w:pPr>
              <w:rPr>
                <w:rFonts w:asciiTheme="minorHAnsi" w:hAnsiTheme="minorHAnsi"/>
                <w:b/>
                <w:szCs w:val="24"/>
              </w:rPr>
            </w:pPr>
            <w:r w:rsidRPr="00E756A1">
              <w:rPr>
                <w:rFonts w:ascii="Calibri" w:hAnsi="Calibri"/>
                <w:b/>
                <w:bCs/>
                <w:szCs w:val="24"/>
                <w:lang w:val="cy-GB"/>
              </w:rPr>
              <w:t>Swydd:</w:t>
            </w:r>
          </w:p>
        </w:tc>
        <w:tc>
          <w:tcPr>
            <w:tcW w:w="7881" w:type="dxa"/>
            <w:shd w:val="clear" w:color="auto" w:fill="auto"/>
            <w:vAlign w:val="center"/>
          </w:tcPr>
          <w:p w14:paraId="5A26AE3D" w14:textId="77777777" w:rsidR="0065313B" w:rsidRPr="00E756A1" w:rsidRDefault="0065313B" w:rsidP="0098751F">
            <w:pPr>
              <w:rPr>
                <w:rFonts w:asciiTheme="minorHAnsi" w:hAnsiTheme="minorHAnsi"/>
                <w:szCs w:val="24"/>
              </w:rPr>
            </w:pPr>
          </w:p>
        </w:tc>
      </w:tr>
      <w:tr w:rsidR="00CF6D36" w14:paraId="2C6F0486" w14:textId="77777777" w:rsidTr="0098751F">
        <w:trPr>
          <w:trHeight w:hRule="exact" w:val="552"/>
        </w:trPr>
        <w:tc>
          <w:tcPr>
            <w:tcW w:w="1725" w:type="dxa"/>
            <w:shd w:val="clear" w:color="auto" w:fill="B4C6E7" w:themeFill="accent5" w:themeFillTint="66"/>
            <w:vAlign w:val="center"/>
          </w:tcPr>
          <w:p w14:paraId="6180F3EB" w14:textId="77777777" w:rsidR="0065313B" w:rsidRPr="00E756A1" w:rsidRDefault="00CF481B" w:rsidP="0098751F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="Calibri" w:hAnsi="Calibri"/>
                <w:b/>
                <w:bCs/>
                <w:szCs w:val="24"/>
                <w:lang w:val="cy-GB"/>
              </w:rPr>
              <w:t>Dyddiad derbyn:</w:t>
            </w:r>
          </w:p>
        </w:tc>
        <w:tc>
          <w:tcPr>
            <w:tcW w:w="7881" w:type="dxa"/>
            <w:shd w:val="clear" w:color="auto" w:fill="auto"/>
            <w:vAlign w:val="center"/>
          </w:tcPr>
          <w:p w14:paraId="2B1A5657" w14:textId="77777777" w:rsidR="0065313B" w:rsidRPr="00E756A1" w:rsidRDefault="0065313B" w:rsidP="0098751F">
            <w:pPr>
              <w:rPr>
                <w:rFonts w:asciiTheme="minorHAnsi" w:hAnsiTheme="minorHAnsi"/>
                <w:szCs w:val="24"/>
              </w:rPr>
            </w:pPr>
          </w:p>
        </w:tc>
      </w:tr>
      <w:tr w:rsidR="00CF6D36" w14:paraId="765F048E" w14:textId="77777777" w:rsidTr="0098751F">
        <w:trPr>
          <w:trHeight w:hRule="exact" w:val="552"/>
        </w:trPr>
        <w:tc>
          <w:tcPr>
            <w:tcW w:w="1725" w:type="dxa"/>
            <w:shd w:val="clear" w:color="auto" w:fill="B4C6E7" w:themeFill="accent5" w:themeFillTint="66"/>
            <w:vAlign w:val="center"/>
          </w:tcPr>
          <w:p w14:paraId="3A0D5602" w14:textId="77777777" w:rsidR="0065313B" w:rsidRDefault="00CF481B" w:rsidP="0098751F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="Calibri" w:hAnsi="Calibri"/>
                <w:b/>
                <w:bCs/>
                <w:szCs w:val="24"/>
                <w:lang w:val="cy-GB"/>
              </w:rPr>
              <w:t xml:space="preserve">Rhif Cyf y Prosiect: </w:t>
            </w:r>
          </w:p>
        </w:tc>
        <w:tc>
          <w:tcPr>
            <w:tcW w:w="7881" w:type="dxa"/>
            <w:shd w:val="clear" w:color="auto" w:fill="auto"/>
            <w:vAlign w:val="center"/>
          </w:tcPr>
          <w:p w14:paraId="2CA94F96" w14:textId="77777777" w:rsidR="0065313B" w:rsidRPr="00E756A1" w:rsidRDefault="0065313B" w:rsidP="0098751F">
            <w:pPr>
              <w:rPr>
                <w:rFonts w:asciiTheme="minorHAnsi" w:hAnsiTheme="minorHAnsi"/>
                <w:szCs w:val="24"/>
              </w:rPr>
            </w:pPr>
          </w:p>
        </w:tc>
      </w:tr>
    </w:tbl>
    <w:p w14:paraId="363EBE56" w14:textId="77777777" w:rsidR="00EE6C4F" w:rsidRDefault="00EE6C4F"/>
    <w:sectPr w:rsidR="00EE6C4F" w:rsidSect="00C80D05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31CC58" w14:textId="77777777" w:rsidR="00CF481B" w:rsidRDefault="00CF481B">
      <w:r>
        <w:separator/>
      </w:r>
    </w:p>
  </w:endnote>
  <w:endnote w:type="continuationSeparator" w:id="0">
    <w:p w14:paraId="3BCB30AE" w14:textId="77777777" w:rsidR="00CF481B" w:rsidRDefault="00CF4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Menlo Bold"/>
    <w:charset w:val="00"/>
    <w:family w:val="swiss"/>
    <w:pitch w:val="variable"/>
    <w:sig w:usb0="E10022FF" w:usb1="C000E47F" w:usb2="00000029" w:usb3="00000000" w:csb0="000001D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EBB106" w14:textId="64021ECE" w:rsidR="00CF481B" w:rsidRDefault="00CF481B" w:rsidP="00434EA3">
    <w:pPr>
      <w:pStyle w:val="Footer"/>
      <w:ind w:right="360"/>
      <w:rPr>
        <w:color w:val="000000"/>
        <w:sz w:val="17"/>
      </w:rPr>
    </w:pPr>
    <w:bookmarkStart w:id="8" w:name="TITUS1FooterEvenPages"/>
    <w:r w:rsidRPr="00C80D05">
      <w:rPr>
        <w:color w:val="000000"/>
        <w:sz w:val="17"/>
        <w:lang w:val="cy-GB"/>
      </w:rPr>
      <w:t> </w:t>
    </w:r>
  </w:p>
  <w:p w14:paraId="4064AFE9" w14:textId="77777777" w:rsidR="00CF481B" w:rsidRDefault="00CF481B" w:rsidP="00B31DE3">
    <w:pPr>
      <w:pStyle w:val="Footer"/>
    </w:pPr>
  </w:p>
  <w:p w14:paraId="37916D4D" w14:textId="77777777" w:rsidR="00CF481B" w:rsidRDefault="00CF481B">
    <w:pPr>
      <w:pStyle w:val="Footer"/>
    </w:pPr>
    <w:bookmarkStart w:id="9" w:name="TITUS1FooterPrimary"/>
    <w:bookmarkEnd w:id="8"/>
  </w:p>
  <w:bookmarkEnd w:id="9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371053" w14:textId="45993E20" w:rsidR="00CF481B" w:rsidRDefault="00CF481B" w:rsidP="00434EA3">
    <w:pPr>
      <w:pStyle w:val="Footer"/>
      <w:ind w:right="360"/>
      <w:rPr>
        <w:color w:val="000000"/>
        <w:sz w:val="17"/>
      </w:rPr>
    </w:pPr>
    <w:r w:rsidRPr="00C80D05">
      <w:rPr>
        <w:color w:val="000000"/>
        <w:sz w:val="17"/>
        <w:lang w:val="cy-GB"/>
      </w:rPr>
      <w:t> </w:t>
    </w:r>
  </w:p>
  <w:p w14:paraId="22F12300" w14:textId="77777777" w:rsidR="00CF481B" w:rsidRDefault="00CF481B" w:rsidP="0098751F">
    <w:pPr>
      <w:pStyle w:val="Footer"/>
    </w:pPr>
  </w:p>
  <w:p w14:paraId="37F5204F" w14:textId="77777777" w:rsidR="00CF481B" w:rsidRDefault="00CF481B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87CC62" w14:textId="1FC66D8A" w:rsidR="00CF481B" w:rsidRDefault="00CF481B" w:rsidP="00B31DE3">
    <w:pPr>
      <w:pStyle w:val="Footer"/>
      <w:rPr>
        <w:color w:val="000000"/>
        <w:sz w:val="17"/>
      </w:rPr>
    </w:pPr>
    <w:bookmarkStart w:id="11" w:name="TITUS1FooterFirstPage"/>
    <w:r w:rsidRPr="00C80D05">
      <w:rPr>
        <w:color w:val="000000"/>
        <w:sz w:val="17"/>
        <w:lang w:val="cy-GB"/>
      </w:rPr>
      <w:t> </w:t>
    </w:r>
  </w:p>
  <w:p w14:paraId="1A650ADF" w14:textId="77777777" w:rsidR="00CF481B" w:rsidRDefault="00CF481B" w:rsidP="00B31DE3">
    <w:pPr>
      <w:pStyle w:val="Footer"/>
    </w:pPr>
  </w:p>
  <w:bookmarkEnd w:id="11"/>
  <w:p w14:paraId="62C0907A" w14:textId="77777777" w:rsidR="00CF481B" w:rsidRDefault="00CF481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B1D135" w14:textId="77777777" w:rsidR="00CF481B" w:rsidRDefault="00CF481B">
      <w:r>
        <w:separator/>
      </w:r>
    </w:p>
  </w:footnote>
  <w:footnote w:type="continuationSeparator" w:id="0">
    <w:p w14:paraId="025FD407" w14:textId="77777777" w:rsidR="00CF481B" w:rsidRDefault="00CF48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DB4817" w14:textId="1F4B0DBF" w:rsidR="00CF481B" w:rsidRDefault="00CF481B" w:rsidP="00B31DE3">
    <w:pPr>
      <w:pStyle w:val="Header"/>
      <w:rPr>
        <w:color w:val="000000"/>
        <w:sz w:val="17"/>
      </w:rPr>
    </w:pPr>
    <w:bookmarkStart w:id="6" w:name="TITUS1HeaderEvenPages"/>
    <w:r w:rsidRPr="00C80D05">
      <w:rPr>
        <w:color w:val="000000"/>
        <w:sz w:val="17"/>
        <w:lang w:val="cy-GB"/>
      </w:rPr>
      <w:t> </w:t>
    </w:r>
  </w:p>
  <w:p w14:paraId="1D5B256A" w14:textId="77777777" w:rsidR="00CF481B" w:rsidRDefault="00CF481B" w:rsidP="00B31DE3">
    <w:pPr>
      <w:pStyle w:val="Header"/>
    </w:pPr>
  </w:p>
  <w:bookmarkEnd w:id="6"/>
  <w:p w14:paraId="6B87F1A5" w14:textId="77777777" w:rsidR="00CF481B" w:rsidRDefault="00CF481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675F25" w14:textId="4F93B2A1" w:rsidR="00CF481B" w:rsidRDefault="00CF481B" w:rsidP="0098751F">
    <w:pPr>
      <w:pStyle w:val="Header"/>
      <w:rPr>
        <w:color w:val="000000"/>
        <w:sz w:val="17"/>
      </w:rPr>
    </w:pPr>
    <w:bookmarkStart w:id="7" w:name="TITUS1HeaderPrimary"/>
    <w:r w:rsidRPr="00C80D05">
      <w:rPr>
        <w:color w:val="000000"/>
        <w:sz w:val="17"/>
        <w:lang w:val="cy-GB"/>
      </w:rPr>
      <w:t> </w:t>
    </w:r>
  </w:p>
  <w:p w14:paraId="7038B389" w14:textId="77777777" w:rsidR="00CF481B" w:rsidRDefault="00CF481B" w:rsidP="0098751F">
    <w:pPr>
      <w:pStyle w:val="Header"/>
    </w:pPr>
  </w:p>
  <w:bookmarkEnd w:id="7"/>
  <w:p w14:paraId="41AB456B" w14:textId="77777777" w:rsidR="00CF481B" w:rsidRDefault="00CF481B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F8E349" w14:textId="04C95BB4" w:rsidR="00CF481B" w:rsidRDefault="00CF481B" w:rsidP="00B31DE3">
    <w:pPr>
      <w:pStyle w:val="Header"/>
      <w:rPr>
        <w:color w:val="000000"/>
        <w:sz w:val="17"/>
      </w:rPr>
    </w:pPr>
    <w:bookmarkStart w:id="10" w:name="TITUS1HeaderFirstPage"/>
    <w:r w:rsidRPr="00C80D05">
      <w:rPr>
        <w:color w:val="000000"/>
        <w:sz w:val="17"/>
        <w:lang w:val="cy-GB"/>
      </w:rPr>
      <w:t> </w:t>
    </w:r>
  </w:p>
  <w:p w14:paraId="3BCFB57F" w14:textId="77777777" w:rsidR="00CF481B" w:rsidRDefault="00CF481B" w:rsidP="00B31DE3">
    <w:pPr>
      <w:pStyle w:val="Header"/>
    </w:pPr>
  </w:p>
  <w:bookmarkEnd w:id="10"/>
  <w:p w14:paraId="289F4420" w14:textId="77777777" w:rsidR="00CF481B" w:rsidRDefault="00CF481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16A8D"/>
    <w:multiLevelType w:val="hybridMultilevel"/>
    <w:tmpl w:val="E4FC4826"/>
    <w:lvl w:ilvl="0" w:tplc="181C59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BAC2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8237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B0AE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2EFB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6EF7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6607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4C1E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36E5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55788C"/>
    <w:multiLevelType w:val="hybridMultilevel"/>
    <w:tmpl w:val="D9DC6B34"/>
    <w:lvl w:ilvl="0" w:tplc="B414E1D8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B3C04D5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0EC868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C344BC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142BA0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956DE3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7CC5F8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CB2403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126B8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02255E9"/>
    <w:multiLevelType w:val="hybridMultilevel"/>
    <w:tmpl w:val="ED60FCF4"/>
    <w:lvl w:ilvl="0" w:tplc="2AB6E03E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5FBAE8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1684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56E9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0608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78D9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8000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3C38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F8633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8C1AA9"/>
    <w:multiLevelType w:val="multilevel"/>
    <w:tmpl w:val="DD3AA75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13B"/>
    <w:rsid w:val="000B040F"/>
    <w:rsid w:val="000B62AB"/>
    <w:rsid w:val="00144FBB"/>
    <w:rsid w:val="00254FAC"/>
    <w:rsid w:val="002E2319"/>
    <w:rsid w:val="00355011"/>
    <w:rsid w:val="00364482"/>
    <w:rsid w:val="003D638E"/>
    <w:rsid w:val="00434EA3"/>
    <w:rsid w:val="004756FD"/>
    <w:rsid w:val="00526C9A"/>
    <w:rsid w:val="00561979"/>
    <w:rsid w:val="00561F37"/>
    <w:rsid w:val="005F6EF9"/>
    <w:rsid w:val="00620C21"/>
    <w:rsid w:val="0065313B"/>
    <w:rsid w:val="006B7DD0"/>
    <w:rsid w:val="0071009D"/>
    <w:rsid w:val="007459F7"/>
    <w:rsid w:val="00767954"/>
    <w:rsid w:val="007C25D3"/>
    <w:rsid w:val="00907816"/>
    <w:rsid w:val="009561B8"/>
    <w:rsid w:val="00982F29"/>
    <w:rsid w:val="00983AB7"/>
    <w:rsid w:val="0098751F"/>
    <w:rsid w:val="009A6F90"/>
    <w:rsid w:val="009B73E5"/>
    <w:rsid w:val="009E7048"/>
    <w:rsid w:val="009F16BD"/>
    <w:rsid w:val="009F64B9"/>
    <w:rsid w:val="00B31DE3"/>
    <w:rsid w:val="00C4539F"/>
    <w:rsid w:val="00C80D05"/>
    <w:rsid w:val="00CF481B"/>
    <w:rsid w:val="00CF6D36"/>
    <w:rsid w:val="00D44E20"/>
    <w:rsid w:val="00D55577"/>
    <w:rsid w:val="00DC77F3"/>
    <w:rsid w:val="00DE6B2A"/>
    <w:rsid w:val="00E436C4"/>
    <w:rsid w:val="00E756A1"/>
    <w:rsid w:val="00EC64E3"/>
    <w:rsid w:val="00EE6C4F"/>
    <w:rsid w:val="00FF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5313B"/>
    <w:pPr>
      <w:suppressAutoHyphens/>
      <w:autoSpaceDN w:val="0"/>
      <w:spacing w:after="0" w:line="240" w:lineRule="auto"/>
      <w:textAlignment w:val="baseline"/>
    </w:pPr>
    <w:rPr>
      <w:rFonts w:ascii="Arial" w:eastAsia="Calibri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31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1D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DE3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31D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1DE3"/>
    <w:rPr>
      <w:rFonts w:ascii="Arial" w:eastAsia="Calibri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B31D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1DE3"/>
    <w:rPr>
      <w:rFonts w:ascii="Arial" w:eastAsia="Calibri" w:hAnsi="Arial" w:cs="Arial"/>
      <w:sz w:val="24"/>
    </w:rPr>
  </w:style>
  <w:style w:type="paragraph" w:styleId="ListParagraph">
    <w:name w:val="List Paragraph"/>
    <w:basedOn w:val="Normal"/>
    <w:uiPriority w:val="34"/>
    <w:qFormat/>
    <w:rsid w:val="0098751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434EA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5313B"/>
    <w:pPr>
      <w:suppressAutoHyphens/>
      <w:autoSpaceDN w:val="0"/>
      <w:spacing w:after="0" w:line="240" w:lineRule="auto"/>
      <w:textAlignment w:val="baseline"/>
    </w:pPr>
    <w:rPr>
      <w:rFonts w:ascii="Arial" w:eastAsia="Calibri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31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1D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DE3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31D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1DE3"/>
    <w:rPr>
      <w:rFonts w:ascii="Arial" w:eastAsia="Calibri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B31D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1DE3"/>
    <w:rPr>
      <w:rFonts w:ascii="Arial" w:eastAsia="Calibri" w:hAnsi="Arial" w:cs="Arial"/>
      <w:sz w:val="24"/>
    </w:rPr>
  </w:style>
  <w:style w:type="paragraph" w:styleId="ListParagraph">
    <w:name w:val="List Paragraph"/>
    <w:basedOn w:val="Normal"/>
    <w:uiPriority w:val="34"/>
    <w:qFormat/>
    <w:rsid w:val="0098751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434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notes" Target="footnotes.xml"/><Relationship Id="rId20" Type="http://schemas.openxmlformats.org/officeDocument/2006/relationships/header" Target="header3.xml"/><Relationship Id="rId21" Type="http://schemas.openxmlformats.org/officeDocument/2006/relationships/footer" Target="footer3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1" Type="http://schemas.openxmlformats.org/officeDocument/2006/relationships/image" Target="media/image1.jpg"/><Relationship Id="rId12" Type="http://schemas.openxmlformats.org/officeDocument/2006/relationships/image" Target="media/image2.jpg"/><Relationship Id="rId13" Type="http://schemas.openxmlformats.org/officeDocument/2006/relationships/image" Target="media/image3.PNG"/><Relationship Id="rId14" Type="http://schemas.openxmlformats.org/officeDocument/2006/relationships/image" Target="media/image4.PNG"/><Relationship Id="rId15" Type="http://schemas.openxmlformats.org/officeDocument/2006/relationships/image" Target="media/image5.PNG"/><Relationship Id="rId16" Type="http://schemas.openxmlformats.org/officeDocument/2006/relationships/header" Target="header1.xml"/><Relationship Id="rId17" Type="http://schemas.openxmlformats.org/officeDocument/2006/relationships/header" Target="header2.xml"/><Relationship Id="rId18" Type="http://schemas.openxmlformats.org/officeDocument/2006/relationships/footer" Target="footer1.xml"/><Relationship Id="rId19" Type="http://schemas.openxmlformats.org/officeDocument/2006/relationships/footer" Target="footer2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EF691A6D15C44892C3C7D4E4F3FC4A" ma:contentTypeVersion="53" ma:contentTypeDescription="Create a new document." ma:contentTypeScope="" ma:versionID="138fd21f8af130b722bd450dfd6d9891">
  <xsd:schema xmlns:xsd="http://www.w3.org/2001/XMLSchema" xmlns:xs="http://www.w3.org/2001/XMLSchema" xmlns:p="http://schemas.microsoft.com/office/2006/metadata/properties" xmlns:ns2="242c32be-31bf-422c-ab0d-7abc8ae381ac" xmlns:ns3="cf6dc0cf-1d45-4a2f-a37f-b5391cb0490c" targetNamespace="http://schemas.microsoft.com/office/2006/metadata/properties" ma:root="true" ma:fieldsID="9be604d63173fd94caf43bdecaa74b98" ns2:_="" ns3:_="">
    <xsd:import namespace="242c32be-31bf-422c-ab0d-7abc8ae381ac"/>
    <xsd:import namespace="cf6dc0cf-1d45-4a2f-a37f-b5391cb0490c"/>
    <xsd:element name="properties">
      <xsd:complexType>
        <xsd:sequence>
          <xsd:element name="documentManagement">
            <xsd:complexType>
              <xsd:all>
                <xsd:element ref="ns2:Term" minOccurs="0"/>
                <xsd:element ref="ns2:DocType2" minOccurs="0"/>
                <xsd:element ref="ns2:Topic" minOccurs="0"/>
                <xsd:element ref="ns2:Forum" minOccurs="0"/>
                <xsd:element ref="ns2:Financial_x0020_Period" minOccurs="0"/>
                <xsd:element ref="ns2:Financial_x0020_Period0" minOccurs="0"/>
                <xsd:element ref="ns2:Month" minOccurs="0"/>
                <xsd:element ref="ns2:Destruction_x0020_Date"/>
                <xsd:element ref="ns2:Estates_x0020_1" minOccurs="0"/>
                <xsd:element ref="ns3:TaxCatchAll" minOccurs="0"/>
                <xsd:element ref="ns2:Project" minOccurs="0"/>
                <xsd:element ref="ns2:ProjectSu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c32be-31bf-422c-ab0d-7abc8ae381ac" elementFormDefault="qualified">
    <xsd:import namespace="http://schemas.microsoft.com/office/2006/documentManagement/types"/>
    <xsd:import namespace="http://schemas.microsoft.com/office/infopath/2007/PartnerControls"/>
    <xsd:element name="Term" ma:index="1" nillable="true" ma:displayName="Term" ma:default="Term2" ma:internalName="Term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erm1"/>
                    <xsd:enumeration value="Term2"/>
                    <xsd:enumeration value="Term3"/>
                  </xsd:restriction>
                </xsd:simpleType>
              </xsd:element>
            </xsd:sequence>
          </xsd:extension>
        </xsd:complexContent>
      </xsd:complexType>
    </xsd:element>
    <xsd:element name="DocType2" ma:index="3" nillable="true" ma:displayName="Document Type" ma:description="Select the best fit for the document type" ma:format="Dropdown" ma:internalName="DocType2">
      <xsd:simpleType>
        <xsd:restriction base="dms:Choice">
          <xsd:enumeration value="Anne's docs"/>
          <xsd:enumeration value="Actions"/>
          <xsd:enumeration value="Advert"/>
          <xsd:enumeration value="Agenda"/>
          <xsd:enumeration value="Analysis"/>
          <xsd:enumeration value="Article"/>
          <xsd:enumeration value="Audio"/>
          <xsd:enumeration value="Budget"/>
          <xsd:enumeration value="Briefing"/>
          <xsd:enumeration value="Contract"/>
          <xsd:enumeration value="Correspondence"/>
          <xsd:enumeration value="Decision"/>
          <xsd:enumeration value="Image"/>
          <xsd:enumeration value="Internal Text"/>
          <xsd:enumeration value="Letter"/>
          <xsd:enumeration value="Log"/>
          <xsd:enumeration value="Media Release"/>
          <xsd:enumeration value="Minutes"/>
          <xsd:enumeration value="Newsletter"/>
          <xsd:enumeration value="Notes"/>
          <xsd:enumeration value="Plan"/>
          <xsd:enumeration value="Policy"/>
          <xsd:enumeration value="Procedure"/>
          <xsd:enumeration value="Report"/>
          <xsd:enumeration value="Report Form"/>
          <xsd:enumeration value="Response"/>
          <xsd:enumeration value="Schedule"/>
          <xsd:enumeration value="SLA"/>
          <xsd:enumeration value="Specification"/>
          <xsd:enumeration value="Statement"/>
          <xsd:enumeration value="Statistics"/>
          <xsd:enumeration value="Strategy"/>
          <xsd:enumeration value="Supporting Paper"/>
          <xsd:enumeration value="Survey"/>
          <xsd:enumeration value="Template"/>
          <xsd:enumeration value="TOR"/>
          <xsd:enumeration value="Video"/>
          <xsd:enumeration value="Web Text"/>
        </xsd:restriction>
      </xsd:simpleType>
    </xsd:element>
    <xsd:element name="Topic" ma:index="4" nillable="true" ma:displayName="Topic" ma:format="Dropdown" ma:internalName="Topic">
      <xsd:simpleType>
        <xsd:restriction base="dms:Choice">
          <xsd:enumeration value="Admin"/>
          <xsd:enumeration value="Compliance"/>
          <xsd:enumeration value="Consultation"/>
          <xsd:enumeration value="Design"/>
          <xsd:enumeration value="Finance"/>
          <xsd:enumeration value="Governance"/>
          <xsd:enumeration value="HR"/>
          <xsd:enumeration value="Media"/>
          <xsd:enumeration value="Meetings"/>
          <xsd:enumeration value="Monitoring"/>
          <xsd:enumeration value="Recruitment"/>
          <xsd:enumeration value="Research"/>
          <xsd:enumeration value="Restorative Justice"/>
          <xsd:enumeration value="Scrutiny"/>
          <xsd:enumeration value="Social Media"/>
          <xsd:enumeration value="Training"/>
          <xsd:enumeration value="Victims"/>
        </xsd:restriction>
      </xsd:simpleType>
    </xsd:element>
    <xsd:element name="Forum" ma:index="5" nillable="true" ma:displayName="Forum" ma:format="Dropdown" ma:internalName="Forum">
      <xsd:simpleType>
        <xsd:restriction base="dms:Choice">
          <xsd:enumeration value="AWCJB"/>
          <xsd:enumeration value="AWPG"/>
          <xsd:enumeration value="Estates Board"/>
          <xsd:enumeration value="Force Meeting"/>
          <xsd:enumeration value="IAG"/>
          <xsd:enumeration value="ICV Panel"/>
          <xsd:enumeration value="JAC"/>
          <xsd:enumeration value="LCJB"/>
          <xsd:enumeration value="OOCD Panel"/>
          <xsd:enumeration value="PB"/>
          <xsd:enumeration value="QAP"/>
          <xsd:enumeration value="Carmarthenshire"/>
          <xsd:enumeration value="Ceredigion"/>
          <xsd:enumeration value="Pembrokeshire"/>
          <xsd:enumeration value="Powys"/>
        </xsd:restriction>
      </xsd:simpleType>
    </xsd:element>
    <xsd:element name="Financial_x0020_Period" ma:index="6" nillable="true" ma:displayName="Financial Year" ma:description="Enter the financial year in the format 2016/17; 2017/18" ma:internalName="Financial_x0020_Period">
      <xsd:simpleType>
        <xsd:restriction base="dms:Text">
          <xsd:maxLength value="255"/>
        </xsd:restriction>
      </xsd:simpleType>
    </xsd:element>
    <xsd:element name="Financial_x0020_Period0" ma:index="7" nillable="true" ma:displayName="Financial Period" ma:format="Dropdown" ma:internalName="Financial_x0020_Period0">
      <xsd:simpleType>
        <xsd:restriction base="dms:Choice">
          <xsd:enumeration value="Q1"/>
          <xsd:enumeration value="Q2"/>
          <xsd:enumeration value="Q3"/>
          <xsd:enumeration value="Q4"/>
          <xsd:enumeration value="All"/>
        </xsd:restriction>
      </xsd:simpleType>
    </xsd:element>
    <xsd:element name="Month" ma:index="8" nillable="true" ma:displayName="Month" ma:format="Dropdown" ma:internalName="Month">
      <xsd:simpleType>
        <xsd:restriction base="dms:Choice">
          <xsd:enumeration value="Jan"/>
          <xsd:enumeration value="Feb"/>
          <xsd:enumeration value="Mar"/>
          <xsd:enumeration value="Apr"/>
          <xsd:enumeration value="May"/>
          <xsd:enumeration value="Jun"/>
          <xsd:enumeration value="Jul"/>
          <xsd:enumeration value="Aug"/>
          <xsd:enumeration value="Sep"/>
          <xsd:enumeration value="Oct"/>
          <xsd:enumeration value="Nov"/>
          <xsd:enumeration value="Dec"/>
        </xsd:restriction>
      </xsd:simpleType>
    </xsd:element>
    <xsd:element name="Destruction_x0020_Date" ma:index="9" ma:displayName="Destruction Date" ma:default="3000-03-31T00:00:00Z" ma:format="DateOnly" ma:internalName="Destruction_x0020_Date">
      <xsd:simpleType>
        <xsd:restriction base="dms:DateTime"/>
      </xsd:simpleType>
    </xsd:element>
    <xsd:element name="Estates_x0020_1" ma:index="10" nillable="true" ma:displayName="Estates 1" ma:internalName="Estates_x0020_1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udit"/>
                        <xsd:enumeration value="Communications"/>
                        <xsd:enumeration value="Contract Management"/>
                        <xsd:enumeration value="Correspondence"/>
                        <xsd:enumeration value="Deed"/>
                        <xsd:enumeration value="Estates Board"/>
                        <xsd:enumeration value="Financials"/>
                        <xsd:enumeration value="Insurance, rates and charges"/>
                        <xsd:enumeration value="Lease"/>
                        <xsd:enumeration value="Legal"/>
                        <xsd:enumeration value="Meetings"/>
                        <xsd:enumeration value="Process/Procedure"/>
                        <xsd:enumeration value="Reference"/>
                        <xsd:enumeration value="Reporting"/>
                        <xsd:enumeration value="Site Drawings"/>
                        <xsd:enumeration value="Statutory"/>
                        <xsd:enumeration value="Strateg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Project" ma:index="18" nillable="true" ma:displayName="Project" ma:list="{7f41f300-abec-40b1-8057-5e6379f87585}" ma:internalName="Project" ma:showField="Title">
      <xsd:simpleType>
        <xsd:restriction base="dms:Lookup"/>
      </xsd:simpleType>
    </xsd:element>
    <xsd:element name="ProjectSub" ma:index="19" nillable="true" ma:displayName="ProjectSub" ma:list="{f1813479-9580-487c-945a-a619492cdfb0}" ma:internalName="ProjectSub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dc0cf-1d45-4a2f-a37f-b5391cb0490c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85188f0-6324-434f-b24d-0aa5a4743725}" ma:internalName="TaxCatchAll" ma:showField="CatchAllData" ma:web="cf6dc0cf-1d45-4a2f-a37f-b5391cb049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ype2 xmlns="242c32be-31bf-422c-ab0d-7abc8ae381ac" xsi:nil="true"/>
    <Financial_x0020_Period xmlns="242c32be-31bf-422c-ab0d-7abc8ae381ac" xsi:nil="true"/>
    <Estates_x0020_1 xmlns="242c32be-31bf-422c-ab0d-7abc8ae381ac"/>
    <Financial_x0020_Period0 xmlns="242c32be-31bf-422c-ab0d-7abc8ae381ac" xsi:nil="true"/>
    <Topic xmlns="242c32be-31bf-422c-ab0d-7abc8ae381ac" xsi:nil="true"/>
    <Month xmlns="242c32be-31bf-422c-ab0d-7abc8ae381ac" xsi:nil="true"/>
    <ProjectSub xmlns="242c32be-31bf-422c-ab0d-7abc8ae381ac"/>
    <Term xmlns="242c32be-31bf-422c-ab0d-7abc8ae381ac">
      <Value>Term2</Value>
    </Term>
    <Forum xmlns="242c32be-31bf-422c-ab0d-7abc8ae381ac" xsi:nil="true"/>
    <Project xmlns="242c32be-31bf-422c-ab0d-7abc8ae381ac" xsi:nil="true"/>
    <Destruction_x0020_Date xmlns="242c32be-31bf-422c-ab0d-7abc8ae381ac">3000-03-31T00:00:00+00:00</Destruction_x0020_Date>
    <TaxCatchAll xmlns="cf6dc0cf-1d45-4a2f-a37f-b5391cb0490c"/>
  </documentManagement>
</p:properties>
</file>

<file path=customXml/itemProps1.xml><?xml version="1.0" encoding="utf-8"?>
<ds:datastoreItem xmlns:ds="http://schemas.openxmlformats.org/officeDocument/2006/customXml" ds:itemID="{E22419EB-D0B1-414B-A7C4-8CF91D3D6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2c32be-31bf-422c-ab0d-7abc8ae381ac"/>
    <ds:schemaRef ds:uri="cf6dc0cf-1d45-4a2f-a37f-b5391cb049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6A852C-D1E0-4B52-B363-D6A92F5113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2C0A24-8652-4EAB-ADF7-1EFACAFE2867}">
  <ds:schemaRefs>
    <ds:schemaRef ds:uri="http://purl.org/dc/elements/1.1/"/>
    <ds:schemaRef ds:uri="http://schemas.microsoft.com/office/2006/metadata/properties"/>
    <ds:schemaRef ds:uri="242c32be-31bf-422c-ab0d-7abc8ae381ac"/>
    <ds:schemaRef ds:uri="http://purl.org/dc/terms/"/>
    <ds:schemaRef ds:uri="http://schemas.microsoft.com/office/infopath/2007/PartnerControls"/>
    <ds:schemaRef ds:uri="http://schemas.microsoft.com/office/2006/documentManagement/types"/>
    <ds:schemaRef ds:uri="cf6dc0cf-1d45-4a2f-a37f-b5391cb0490c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568</Words>
  <Characters>3239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Heddlu Dyfed-Powys Police</Company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 Jessica OPCC</dc:creator>
  <cp:lastModifiedBy>Kat Pro</cp:lastModifiedBy>
  <cp:revision>5</cp:revision>
  <dcterms:created xsi:type="dcterms:W3CDTF">2019-04-16T07:44:00Z</dcterms:created>
  <dcterms:modified xsi:type="dcterms:W3CDTF">2019-04-16T08:29:00Z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OFFICIAL</vt:lpwstr>
  </property>
  <property fmtid="{D5CDD505-2E9C-101B-9397-08002B2CF9AE}" pid="3" name="ContentTypeId">
    <vt:lpwstr>0x010100A0EF691A6D15C44892C3C7D4E4F3FC4A</vt:lpwstr>
  </property>
  <property fmtid="{D5CDD505-2E9C-101B-9397-08002B2CF9AE}" pid="4" name="TitusGUID">
    <vt:lpwstr>3ae04e88-4be8-4047-badd-3bcc7794ad2c</vt:lpwstr>
  </property>
  <property fmtid="{D5CDD505-2E9C-101B-9397-08002B2CF9AE}" pid="5" name="Visibility">
    <vt:lpwstr>NOT VISIBLE</vt:lpwstr>
  </property>
</Properties>
</file>